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D3A09" w14:textId="77777777" w:rsidR="00D17A5D" w:rsidRDefault="00D17A5D" w:rsidP="00D17A5D">
      <w:pPr>
        <w:pBdr>
          <w:bottom w:val="single" w:sz="12" w:space="0" w:color="111111"/>
        </w:pBdr>
        <w:spacing w:before="240" w:after="60" w:line="240" w:lineRule="auto"/>
        <w:outlineLvl w:val="1"/>
        <w:rPr>
          <w:rFonts w:ascii="Calibri" w:eastAsia="Times New Roman" w:hAnsi="Calibri" w:cs="Calibri"/>
          <w:b/>
          <w:bCs/>
          <w:caps/>
          <w:color w:val="111111"/>
          <w:sz w:val="32"/>
          <w:szCs w:val="32"/>
        </w:rPr>
      </w:pPr>
      <w:r w:rsidRPr="00D17A5D">
        <w:rPr>
          <w:rFonts w:ascii="Calibri" w:eastAsia="Times New Roman" w:hAnsi="Calibri" w:cs="Calibri"/>
          <w:b/>
          <w:bCs/>
          <w:caps/>
          <w:color w:val="111111"/>
          <w:sz w:val="32"/>
          <w:szCs w:val="32"/>
        </w:rPr>
        <w:t>DIVISION II</w:t>
      </w:r>
    </w:p>
    <w:p w14:paraId="0D6D2197" w14:textId="5EB90033" w:rsidR="00D17A5D" w:rsidRPr="00D17A5D" w:rsidRDefault="00D17A5D" w:rsidP="00D17A5D">
      <w:pPr>
        <w:pBdr>
          <w:bottom w:val="single" w:sz="12" w:space="0" w:color="111111"/>
        </w:pBdr>
        <w:spacing w:before="240" w:after="60" w:line="240" w:lineRule="auto"/>
        <w:outlineLvl w:val="1"/>
        <w:rPr>
          <w:rFonts w:ascii="Calibri" w:eastAsia="Times New Roman" w:hAnsi="Calibri" w:cs="Calibri"/>
          <w:b/>
          <w:bCs/>
          <w:caps/>
          <w:color w:val="111111"/>
          <w:sz w:val="32"/>
          <w:szCs w:val="32"/>
        </w:rPr>
      </w:pPr>
      <w:r w:rsidRPr="00D17A5D">
        <w:rPr>
          <w:rFonts w:ascii="Calibri" w:eastAsia="Times New Roman" w:hAnsi="Calibri" w:cs="Calibri"/>
          <w:b/>
          <w:bCs/>
          <w:caps/>
          <w:color w:val="111111"/>
          <w:sz w:val="32"/>
          <w:szCs w:val="32"/>
        </w:rPr>
        <w:t>PART </w:t>
      </w:r>
      <w:r>
        <w:rPr>
          <w:rFonts w:ascii="Calibri" w:eastAsia="Times New Roman" w:hAnsi="Calibri" w:cs="Calibri"/>
          <w:b/>
          <w:bCs/>
          <w:caps/>
          <w:color w:val="111111"/>
          <w:sz w:val="32"/>
          <w:szCs w:val="32"/>
        </w:rPr>
        <w:t xml:space="preserve">8 </w:t>
      </w:r>
      <w:r w:rsidRPr="00D17A5D">
        <w:rPr>
          <w:rFonts w:ascii="Calibri" w:eastAsia="Times New Roman" w:hAnsi="Calibri" w:cs="Calibri"/>
          <w:b/>
          <w:bCs/>
          <w:caps/>
          <w:color w:val="111111"/>
          <w:sz w:val="32"/>
          <w:szCs w:val="32"/>
        </w:rPr>
        <w:t>- PLANNING AND REGULATION OF DEVELOPMENT</w:t>
      </w:r>
    </w:p>
    <w:p w14:paraId="2EAE4EA3" w14:textId="094C4F97" w:rsidR="00D17A5D" w:rsidRPr="00D17A5D" w:rsidRDefault="00D17A5D" w:rsidP="00D17A5D">
      <w:pPr>
        <w:pBdr>
          <w:bottom w:val="single" w:sz="6" w:space="0" w:color="111111"/>
        </w:pBdr>
        <w:spacing w:before="240" w:after="0" w:line="240" w:lineRule="auto"/>
        <w:outlineLvl w:val="2"/>
        <w:rPr>
          <w:rFonts w:ascii="Calibri" w:eastAsia="Times New Roman" w:hAnsi="Calibri" w:cs="Calibri"/>
          <w:b/>
          <w:bCs/>
          <w:color w:val="111111"/>
          <w:sz w:val="28"/>
          <w:szCs w:val="28"/>
        </w:rPr>
      </w:pPr>
      <w:r w:rsidRPr="00D17A5D">
        <w:rPr>
          <w:rFonts w:ascii="Calibri" w:eastAsia="Times New Roman" w:hAnsi="Calibri" w:cs="Calibri"/>
          <w:b/>
          <w:bCs/>
          <w:color w:val="111111"/>
          <w:sz w:val="28"/>
          <w:szCs w:val="28"/>
        </w:rPr>
        <w:t>CHAPTER 1. - BUILDING REGULATIONS</w:t>
      </w:r>
    </w:p>
    <w:p w14:paraId="3DE27EAE" w14:textId="77777777" w:rsidR="00D17A5D" w:rsidRPr="00D17A5D" w:rsidRDefault="00D17A5D" w:rsidP="00D17A5D">
      <w:pPr>
        <w:pBdr>
          <w:bottom w:val="single" w:sz="6" w:space="0" w:color="111111"/>
        </w:pBdr>
        <w:spacing w:before="240" w:after="0" w:line="240" w:lineRule="auto"/>
        <w:outlineLvl w:val="3"/>
        <w:rPr>
          <w:rFonts w:ascii="Calibri" w:eastAsia="Times New Roman" w:hAnsi="Calibri" w:cs="Calibri"/>
          <w:b/>
          <w:bCs/>
          <w:color w:val="111111"/>
          <w:sz w:val="24"/>
          <w:szCs w:val="24"/>
        </w:rPr>
      </w:pPr>
      <w:r w:rsidRPr="00D17A5D">
        <w:rPr>
          <w:rFonts w:ascii="Calibri" w:eastAsia="Times New Roman" w:hAnsi="Calibri" w:cs="Calibri"/>
          <w:b/>
          <w:bCs/>
          <w:color w:val="111111"/>
          <w:sz w:val="24"/>
          <w:szCs w:val="24"/>
        </w:rPr>
        <w:t>ARTICLE A. - BUILDINGS IN GENERAL</w:t>
      </w:r>
    </w:p>
    <w:p w14:paraId="3522ADF5" w14:textId="0C381CE4" w:rsidR="00D17A5D" w:rsidRPr="00D17A5D" w:rsidRDefault="00D17A5D" w:rsidP="00D17A5D">
      <w:pPr>
        <w:spacing w:before="240" w:after="0" w:line="240" w:lineRule="auto"/>
        <w:outlineLvl w:val="4"/>
        <w:rPr>
          <w:rFonts w:ascii="Arial" w:eastAsia="Times New Roman" w:hAnsi="Arial" w:cs="Arial"/>
          <w:b/>
          <w:bCs/>
          <w:color w:val="111111"/>
          <w:sz w:val="24"/>
          <w:szCs w:val="24"/>
        </w:rPr>
      </w:pPr>
      <w:r w:rsidRPr="00D17A5D">
        <w:rPr>
          <w:rFonts w:ascii="Arial" w:eastAsia="Times New Roman" w:hAnsi="Arial" w:cs="Arial"/>
          <w:b/>
          <w:bCs/>
          <w:color w:val="111111"/>
          <w:sz w:val="24"/>
          <w:szCs w:val="24"/>
        </w:rPr>
        <w:t>Sec. 8-1002. - Local code amendments.</w:t>
      </w:r>
    </w:p>
    <w:p w14:paraId="0E785431" w14:textId="020BD5B0" w:rsidR="00D17A5D" w:rsidRPr="00D17A5D" w:rsidDel="004C1FB7" w:rsidRDefault="00D17A5D" w:rsidP="00D17A5D">
      <w:pPr>
        <w:numPr>
          <w:ilvl w:val="0"/>
          <w:numId w:val="1"/>
        </w:numPr>
        <w:spacing w:before="60" w:after="60" w:line="275" w:lineRule="atLeast"/>
        <w:ind w:left="240"/>
        <w:jc w:val="both"/>
        <w:rPr>
          <w:del w:id="0" w:author="Kevin Milton" w:date="2021-01-12T09:16:00Z"/>
          <w:rFonts w:ascii="Arial" w:eastAsia="Times New Roman" w:hAnsi="Arial" w:cs="Arial"/>
          <w:color w:val="111111"/>
          <w:sz w:val="24"/>
          <w:szCs w:val="24"/>
        </w:rPr>
      </w:pPr>
      <w:del w:id="1" w:author="Kevin Milton" w:date="2021-01-12T09:16:00Z">
        <w:r w:rsidRPr="00D17A5D" w:rsidDel="004C1FB7">
          <w:rPr>
            <w:rFonts w:ascii="Arial" w:eastAsia="Times New Roman" w:hAnsi="Arial" w:cs="Arial"/>
            <w:color w:val="111111"/>
            <w:sz w:val="24"/>
            <w:szCs w:val="24"/>
          </w:rPr>
          <w:delText>Pursuant to O.C.G.A. § 8-2-25 the following additions, deletions or revisions to the International Residential Code and the International Building Code 2012 edition, as amended by the State of Georgia and this article constitute the minimum Standard Building Code for the City of Savannah, Georgia.</w:delText>
        </w:r>
      </w:del>
    </w:p>
    <w:p w14:paraId="39429A84" w14:textId="08FC290E" w:rsidR="00D17A5D" w:rsidRPr="00D17A5D" w:rsidDel="004C1FB7" w:rsidRDefault="00D17A5D" w:rsidP="00D17A5D">
      <w:pPr>
        <w:numPr>
          <w:ilvl w:val="1"/>
          <w:numId w:val="1"/>
        </w:numPr>
        <w:spacing w:before="60" w:after="60" w:line="275" w:lineRule="atLeast"/>
        <w:ind w:left="600"/>
        <w:jc w:val="both"/>
        <w:rPr>
          <w:del w:id="2" w:author="Kevin Milton" w:date="2021-01-12T09:16:00Z"/>
          <w:rFonts w:ascii="Arial" w:eastAsia="Times New Roman" w:hAnsi="Arial" w:cs="Arial"/>
          <w:color w:val="111111"/>
          <w:sz w:val="24"/>
          <w:szCs w:val="24"/>
        </w:rPr>
      </w:pPr>
      <w:del w:id="3" w:author="Kevin Milton" w:date="2021-01-12T09:16:00Z">
        <w:r w:rsidRPr="00D17A5D" w:rsidDel="004C1FB7">
          <w:rPr>
            <w:rFonts w:ascii="Arial" w:eastAsia="Times New Roman" w:hAnsi="Arial" w:cs="Arial"/>
            <w:color w:val="111111"/>
            <w:sz w:val="24"/>
            <w:szCs w:val="24"/>
          </w:rPr>
          <w:delText>Section 1612.4 of the International Building Code is amended by adding the following:</w:delText>
        </w:r>
      </w:del>
    </w:p>
    <w:p w14:paraId="4B2E9511" w14:textId="379E69D8" w:rsidR="00D17A5D" w:rsidRPr="00D17A5D" w:rsidDel="004C1FB7" w:rsidRDefault="00D17A5D" w:rsidP="00D17A5D">
      <w:pPr>
        <w:spacing w:before="120" w:after="120" w:line="275" w:lineRule="atLeast"/>
        <w:ind w:left="600"/>
        <w:jc w:val="both"/>
        <w:rPr>
          <w:del w:id="4" w:author="Kevin Milton" w:date="2021-01-12T09:16:00Z"/>
          <w:rFonts w:ascii="Arial" w:eastAsia="Times New Roman" w:hAnsi="Arial" w:cs="Arial"/>
          <w:color w:val="111111"/>
          <w:sz w:val="24"/>
          <w:szCs w:val="24"/>
        </w:rPr>
      </w:pPr>
      <w:del w:id="5" w:author="Kevin Milton" w:date="2021-01-12T09:16:00Z">
        <w:r w:rsidRPr="00D17A5D" w:rsidDel="004C1FB7">
          <w:rPr>
            <w:rFonts w:ascii="Arial" w:eastAsia="Times New Roman" w:hAnsi="Arial" w:cs="Arial"/>
            <w:color w:val="111111"/>
            <w:sz w:val="24"/>
            <w:szCs w:val="24"/>
          </w:rPr>
          <w:delText>1612.4.1 All materials that are below the elevations specified in ASCE 24-05, Table6-1 shall conform to the requirements of Chapter 5, except materials on the interior of dry flood-proofed portions of buildings.</w:delText>
        </w:r>
      </w:del>
    </w:p>
    <w:p w14:paraId="55198238" w14:textId="335E1E46" w:rsidR="00D17A5D" w:rsidRPr="00D17A5D" w:rsidDel="004C1FB7" w:rsidRDefault="00D17A5D" w:rsidP="00D17A5D">
      <w:pPr>
        <w:spacing w:before="120" w:after="120" w:line="275" w:lineRule="atLeast"/>
        <w:ind w:left="600"/>
        <w:jc w:val="both"/>
        <w:rPr>
          <w:del w:id="6" w:author="Kevin Milton" w:date="2021-01-12T09:16:00Z"/>
          <w:rFonts w:ascii="Arial" w:eastAsia="Times New Roman" w:hAnsi="Arial" w:cs="Arial"/>
          <w:color w:val="111111"/>
          <w:sz w:val="24"/>
          <w:szCs w:val="24"/>
        </w:rPr>
      </w:pPr>
      <w:del w:id="7" w:author="Kevin Milton" w:date="2021-01-12T09:16:00Z">
        <w:r w:rsidRPr="00D17A5D" w:rsidDel="004C1FB7">
          <w:rPr>
            <w:rFonts w:ascii="Arial" w:eastAsia="Times New Roman" w:hAnsi="Arial" w:cs="Arial"/>
            <w:color w:val="111111"/>
            <w:sz w:val="24"/>
            <w:szCs w:val="24"/>
          </w:rPr>
          <w:delText>1612.4.2 Dry flood proofed structures shall have at least one door satisfying building code requirements for an exit door, or a door, window, or other opening meeting the criteria of the building code for an emergency escape and rescue opening, above the applicable elevation specified in ASCE 24-05 Table 6-1, and capable of providing human ingress and egress during the design flood.</w:delText>
        </w:r>
      </w:del>
    </w:p>
    <w:p w14:paraId="4EA57E67" w14:textId="57822CDF" w:rsidR="00D17A5D" w:rsidRPr="00D17A5D" w:rsidDel="004C1FB7" w:rsidRDefault="00D17A5D" w:rsidP="00D17A5D">
      <w:pPr>
        <w:numPr>
          <w:ilvl w:val="1"/>
          <w:numId w:val="1"/>
        </w:numPr>
        <w:spacing w:before="60" w:after="60" w:line="275" w:lineRule="atLeast"/>
        <w:ind w:left="600"/>
        <w:jc w:val="both"/>
        <w:rPr>
          <w:del w:id="8" w:author="Kevin Milton" w:date="2021-01-12T09:16:00Z"/>
          <w:rFonts w:ascii="Arial" w:eastAsia="Times New Roman" w:hAnsi="Arial" w:cs="Arial"/>
          <w:color w:val="111111"/>
          <w:sz w:val="24"/>
          <w:szCs w:val="24"/>
        </w:rPr>
      </w:pPr>
      <w:del w:id="9" w:author="Kevin Milton" w:date="2021-01-12T09:16:00Z">
        <w:r w:rsidRPr="00D17A5D" w:rsidDel="004C1FB7">
          <w:rPr>
            <w:rFonts w:ascii="Arial" w:eastAsia="Times New Roman" w:hAnsi="Arial" w:cs="Arial"/>
            <w:color w:val="111111"/>
            <w:sz w:val="24"/>
            <w:szCs w:val="24"/>
          </w:rPr>
          <w:delText>Section 510.2 of the International Building Code is amended by deleting the following:</w:delText>
        </w:r>
      </w:del>
    </w:p>
    <w:p w14:paraId="3DEF0A03" w14:textId="7D5FF5E1" w:rsidR="00D17A5D" w:rsidRPr="00D17A5D" w:rsidDel="004C1FB7" w:rsidRDefault="00D17A5D" w:rsidP="00D17A5D">
      <w:pPr>
        <w:spacing w:before="120" w:after="120" w:line="275" w:lineRule="atLeast"/>
        <w:ind w:left="600"/>
        <w:jc w:val="both"/>
        <w:rPr>
          <w:del w:id="10" w:author="Kevin Milton" w:date="2021-01-12T09:16:00Z"/>
          <w:rFonts w:ascii="Arial" w:eastAsia="Times New Roman" w:hAnsi="Arial" w:cs="Arial"/>
          <w:color w:val="111111"/>
          <w:sz w:val="24"/>
          <w:szCs w:val="24"/>
        </w:rPr>
      </w:pPr>
      <w:del w:id="11" w:author="Kevin Milton" w:date="2021-01-12T09:16:00Z">
        <w:r w:rsidRPr="00D17A5D" w:rsidDel="004C1FB7">
          <w:rPr>
            <w:rFonts w:ascii="Arial" w:eastAsia="Times New Roman" w:hAnsi="Arial" w:cs="Arial"/>
            <w:color w:val="111111"/>
            <w:sz w:val="24"/>
            <w:szCs w:val="24"/>
          </w:rPr>
          <w:delText>2. The building below the horizontal assembly is not greater than one story above grade plane.</w:delText>
        </w:r>
      </w:del>
    </w:p>
    <w:p w14:paraId="165FF1B4" w14:textId="507FA7E8" w:rsidR="00D17A5D" w:rsidRPr="00D17A5D" w:rsidRDefault="00D17A5D" w:rsidP="00D17A5D">
      <w:pPr>
        <w:numPr>
          <w:ilvl w:val="0"/>
          <w:numId w:val="1"/>
        </w:numPr>
        <w:spacing w:before="60" w:after="60" w:line="275" w:lineRule="atLeast"/>
        <w:ind w:left="240"/>
        <w:jc w:val="both"/>
        <w:rPr>
          <w:rFonts w:ascii="Arial" w:eastAsia="Times New Roman" w:hAnsi="Arial" w:cs="Arial"/>
          <w:color w:val="111111"/>
          <w:sz w:val="24"/>
          <w:szCs w:val="24"/>
        </w:rPr>
      </w:pPr>
      <w:r w:rsidRPr="00D17A5D">
        <w:rPr>
          <w:rFonts w:ascii="Arial" w:eastAsia="Times New Roman" w:hAnsi="Arial" w:cs="Arial"/>
          <w:color w:val="111111"/>
          <w:sz w:val="24"/>
          <w:szCs w:val="24"/>
        </w:rPr>
        <w:t xml:space="preserve">The following additions, deletions or revisions to the International Property Maintenance Code </w:t>
      </w:r>
      <w:del w:id="12" w:author="Kevin Milton" w:date="2021-01-12T08:35:00Z">
        <w:r w:rsidRPr="00D17A5D" w:rsidDel="00AE2554">
          <w:rPr>
            <w:rFonts w:ascii="Arial" w:eastAsia="Times New Roman" w:hAnsi="Arial" w:cs="Arial"/>
            <w:color w:val="111111"/>
            <w:sz w:val="24"/>
            <w:szCs w:val="24"/>
          </w:rPr>
          <w:delText xml:space="preserve">2012 </w:delText>
        </w:r>
      </w:del>
      <w:ins w:id="13" w:author="Kevin Milton" w:date="2021-01-12T08:35:00Z">
        <w:r w:rsidR="00AE2554">
          <w:rPr>
            <w:rFonts w:ascii="Arial" w:eastAsia="Times New Roman" w:hAnsi="Arial" w:cs="Arial"/>
            <w:color w:val="111111"/>
            <w:sz w:val="24"/>
            <w:szCs w:val="24"/>
          </w:rPr>
          <w:t>2018</w:t>
        </w:r>
        <w:r w:rsidR="00AE2554" w:rsidRPr="00D17A5D">
          <w:rPr>
            <w:rFonts w:ascii="Arial" w:eastAsia="Times New Roman" w:hAnsi="Arial" w:cs="Arial"/>
            <w:color w:val="111111"/>
            <w:sz w:val="24"/>
            <w:szCs w:val="24"/>
          </w:rPr>
          <w:t xml:space="preserve"> </w:t>
        </w:r>
      </w:ins>
      <w:r w:rsidRPr="00D17A5D">
        <w:rPr>
          <w:rFonts w:ascii="Arial" w:eastAsia="Times New Roman" w:hAnsi="Arial" w:cs="Arial"/>
          <w:color w:val="111111"/>
          <w:sz w:val="24"/>
          <w:szCs w:val="24"/>
        </w:rPr>
        <w:t>edition, as amended by the State of Georgia and this article constitute the minimum Standard Property Maintenance Code for the City of Savannah, Georgia.</w:t>
      </w:r>
    </w:p>
    <w:p w14:paraId="79C84D58" w14:textId="29868453" w:rsidR="00D17A5D" w:rsidRPr="00D17A5D" w:rsidRDefault="00D17A5D" w:rsidP="00D17A5D">
      <w:pPr>
        <w:numPr>
          <w:ilvl w:val="1"/>
          <w:numId w:val="2"/>
        </w:numPr>
        <w:spacing w:before="60" w:after="60" w:line="275" w:lineRule="atLeast"/>
        <w:ind w:left="600"/>
        <w:jc w:val="both"/>
        <w:rPr>
          <w:rFonts w:ascii="Arial" w:eastAsia="Times New Roman" w:hAnsi="Arial" w:cs="Arial"/>
          <w:color w:val="111111"/>
          <w:sz w:val="24"/>
          <w:szCs w:val="24"/>
        </w:rPr>
      </w:pPr>
      <w:r w:rsidRPr="00D17A5D">
        <w:rPr>
          <w:rFonts w:ascii="Arial" w:eastAsia="Times New Roman" w:hAnsi="Arial" w:cs="Arial"/>
          <w:color w:val="111111"/>
          <w:sz w:val="24"/>
          <w:szCs w:val="24"/>
        </w:rPr>
        <w:t xml:space="preserve">Sections 102.5 and 110.4 </w:t>
      </w:r>
      <w:del w:id="14" w:author="Kevin Milton" w:date="2021-01-12T09:12:00Z">
        <w:r w:rsidRPr="00D17A5D" w:rsidDel="00672598">
          <w:rPr>
            <w:rFonts w:ascii="Arial" w:eastAsia="Times New Roman" w:hAnsi="Arial" w:cs="Arial"/>
            <w:color w:val="111111"/>
            <w:sz w:val="24"/>
            <w:szCs w:val="24"/>
          </w:rPr>
          <w:delText xml:space="preserve">of the International Property Maintenance Code </w:delText>
        </w:r>
      </w:del>
      <w:del w:id="15" w:author="Kevin Milton" w:date="2021-01-12T08:35:00Z">
        <w:r w:rsidRPr="00D17A5D" w:rsidDel="00AE2554">
          <w:rPr>
            <w:rFonts w:ascii="Arial" w:eastAsia="Times New Roman" w:hAnsi="Arial" w:cs="Arial"/>
            <w:color w:val="111111"/>
            <w:sz w:val="24"/>
            <w:szCs w:val="24"/>
          </w:rPr>
          <w:delText xml:space="preserve">2012 </w:delText>
        </w:r>
      </w:del>
      <w:del w:id="16" w:author="Kevin Milton" w:date="2021-01-12T09:12:00Z">
        <w:r w:rsidRPr="00D17A5D" w:rsidDel="00672598">
          <w:rPr>
            <w:rFonts w:ascii="Arial" w:eastAsia="Times New Roman" w:hAnsi="Arial" w:cs="Arial"/>
            <w:color w:val="111111"/>
            <w:sz w:val="24"/>
            <w:szCs w:val="24"/>
          </w:rPr>
          <w:delText xml:space="preserve">edition </w:delText>
        </w:r>
      </w:del>
      <w:r w:rsidRPr="00D17A5D">
        <w:rPr>
          <w:rFonts w:ascii="Arial" w:eastAsia="Times New Roman" w:hAnsi="Arial" w:cs="Arial"/>
          <w:color w:val="111111"/>
          <w:sz w:val="24"/>
          <w:szCs w:val="24"/>
        </w:rPr>
        <w:t>are amended by deleting these sections in their entirety without substitution.</w:t>
      </w:r>
    </w:p>
    <w:p w14:paraId="144C29B3" w14:textId="5EE1CEEC" w:rsidR="00D17A5D" w:rsidRPr="00D17A5D" w:rsidRDefault="00D17A5D" w:rsidP="00D17A5D">
      <w:pPr>
        <w:numPr>
          <w:ilvl w:val="1"/>
          <w:numId w:val="2"/>
        </w:numPr>
        <w:spacing w:before="60" w:after="60" w:line="275" w:lineRule="atLeast"/>
        <w:ind w:left="600"/>
        <w:jc w:val="both"/>
        <w:rPr>
          <w:rFonts w:ascii="Arial" w:eastAsia="Times New Roman" w:hAnsi="Arial" w:cs="Arial"/>
          <w:color w:val="111111"/>
          <w:sz w:val="24"/>
          <w:szCs w:val="24"/>
        </w:rPr>
      </w:pPr>
      <w:r w:rsidRPr="00D17A5D">
        <w:rPr>
          <w:rFonts w:ascii="Arial" w:eastAsia="Times New Roman" w:hAnsi="Arial" w:cs="Arial"/>
          <w:color w:val="111111"/>
          <w:sz w:val="24"/>
          <w:szCs w:val="24"/>
        </w:rPr>
        <w:t xml:space="preserve">Sections 111 and 112 </w:t>
      </w:r>
      <w:del w:id="17" w:author="Kevin Milton" w:date="2021-01-12T09:12:00Z">
        <w:r w:rsidRPr="00D17A5D" w:rsidDel="00672598">
          <w:rPr>
            <w:rFonts w:ascii="Arial" w:eastAsia="Times New Roman" w:hAnsi="Arial" w:cs="Arial"/>
            <w:color w:val="111111"/>
            <w:sz w:val="24"/>
            <w:szCs w:val="24"/>
          </w:rPr>
          <w:delText xml:space="preserve">of the International Property Maintenance Code </w:delText>
        </w:r>
      </w:del>
      <w:del w:id="18" w:author="Kevin Milton" w:date="2021-01-12T08:35:00Z">
        <w:r w:rsidRPr="00D17A5D" w:rsidDel="00AE2554">
          <w:rPr>
            <w:rFonts w:ascii="Arial" w:eastAsia="Times New Roman" w:hAnsi="Arial" w:cs="Arial"/>
            <w:color w:val="111111"/>
            <w:sz w:val="24"/>
            <w:szCs w:val="24"/>
          </w:rPr>
          <w:delText xml:space="preserve">2012 </w:delText>
        </w:r>
      </w:del>
      <w:del w:id="19" w:author="Kevin Milton" w:date="2021-01-12T09:12:00Z">
        <w:r w:rsidRPr="00D17A5D" w:rsidDel="00672598">
          <w:rPr>
            <w:rFonts w:ascii="Arial" w:eastAsia="Times New Roman" w:hAnsi="Arial" w:cs="Arial"/>
            <w:color w:val="111111"/>
            <w:sz w:val="24"/>
            <w:szCs w:val="24"/>
          </w:rPr>
          <w:delText xml:space="preserve">edition </w:delText>
        </w:r>
      </w:del>
      <w:r w:rsidRPr="00D17A5D">
        <w:rPr>
          <w:rFonts w:ascii="Arial" w:eastAsia="Times New Roman" w:hAnsi="Arial" w:cs="Arial"/>
          <w:color w:val="111111"/>
          <w:sz w:val="24"/>
          <w:szCs w:val="24"/>
        </w:rPr>
        <w:t>are amended by deleting these sections in their entirety without substitution.</w:t>
      </w:r>
    </w:p>
    <w:p w14:paraId="48E86DE7" w14:textId="3A5776BA" w:rsidR="00D17A5D" w:rsidRPr="00D17A5D" w:rsidRDefault="00D17A5D" w:rsidP="00D17A5D">
      <w:pPr>
        <w:numPr>
          <w:ilvl w:val="1"/>
          <w:numId w:val="2"/>
        </w:numPr>
        <w:spacing w:before="60" w:after="60" w:line="275" w:lineRule="atLeast"/>
        <w:ind w:left="600"/>
        <w:jc w:val="both"/>
        <w:rPr>
          <w:rFonts w:ascii="Arial" w:eastAsia="Times New Roman" w:hAnsi="Arial" w:cs="Arial"/>
          <w:color w:val="111111"/>
          <w:sz w:val="24"/>
          <w:szCs w:val="24"/>
        </w:rPr>
      </w:pPr>
      <w:r w:rsidRPr="00D17A5D">
        <w:rPr>
          <w:rFonts w:ascii="Arial" w:eastAsia="Times New Roman" w:hAnsi="Arial" w:cs="Arial"/>
          <w:color w:val="111111"/>
          <w:sz w:val="24"/>
          <w:szCs w:val="24"/>
        </w:rPr>
        <w:t>Section 103.1 is revised to read as follows:</w:t>
      </w:r>
    </w:p>
    <w:p w14:paraId="17CD0166" w14:textId="6DDE46C4" w:rsidR="00D17A5D" w:rsidRPr="00D17A5D" w:rsidRDefault="00D17A5D" w:rsidP="00D17A5D">
      <w:pPr>
        <w:spacing w:before="120" w:after="120" w:line="275" w:lineRule="atLeast"/>
        <w:ind w:left="600"/>
        <w:jc w:val="both"/>
        <w:rPr>
          <w:rFonts w:ascii="Arial" w:eastAsia="Times New Roman" w:hAnsi="Arial" w:cs="Arial"/>
          <w:color w:val="111111"/>
          <w:sz w:val="24"/>
          <w:szCs w:val="24"/>
        </w:rPr>
      </w:pPr>
      <w:r w:rsidRPr="00D17A5D">
        <w:rPr>
          <w:rFonts w:ascii="Arial" w:eastAsia="Times New Roman" w:hAnsi="Arial" w:cs="Arial"/>
          <w:color w:val="111111"/>
          <w:sz w:val="24"/>
          <w:szCs w:val="24"/>
        </w:rPr>
        <w:t xml:space="preserve">The Code Compliance Department is hereby created and the Director </w:t>
      </w:r>
      <w:del w:id="20" w:author="Kevin Milton" w:date="2021-01-28T09:49:00Z">
        <w:r w:rsidRPr="00D17A5D" w:rsidDel="001A5121">
          <w:rPr>
            <w:rFonts w:ascii="Arial" w:eastAsia="Times New Roman" w:hAnsi="Arial" w:cs="Arial"/>
            <w:color w:val="111111"/>
            <w:sz w:val="24"/>
            <w:szCs w:val="24"/>
          </w:rPr>
          <w:delText xml:space="preserve">is </w:delText>
        </w:r>
      </w:del>
      <w:ins w:id="21" w:author="Kevin Milton" w:date="2021-01-28T09:49:00Z">
        <w:r w:rsidR="001A5121">
          <w:rPr>
            <w:rFonts w:ascii="Arial" w:eastAsia="Times New Roman" w:hAnsi="Arial" w:cs="Arial"/>
            <w:color w:val="111111"/>
            <w:sz w:val="24"/>
            <w:szCs w:val="24"/>
          </w:rPr>
          <w:t>of</w:t>
        </w:r>
        <w:r w:rsidR="001A5121" w:rsidRPr="00D17A5D">
          <w:rPr>
            <w:rFonts w:ascii="Arial" w:eastAsia="Times New Roman" w:hAnsi="Arial" w:cs="Arial"/>
            <w:color w:val="111111"/>
            <w:sz w:val="24"/>
            <w:szCs w:val="24"/>
          </w:rPr>
          <w:t xml:space="preserve"> </w:t>
        </w:r>
      </w:ins>
      <w:r w:rsidRPr="00D17A5D">
        <w:rPr>
          <w:rFonts w:ascii="Arial" w:eastAsia="Times New Roman" w:hAnsi="Arial" w:cs="Arial"/>
          <w:color w:val="111111"/>
          <w:sz w:val="24"/>
          <w:szCs w:val="24"/>
        </w:rPr>
        <w:t xml:space="preserve">this department shall be known as the </w:t>
      </w:r>
      <w:del w:id="22" w:author="Kevin Milton" w:date="2021-01-28T09:49:00Z">
        <w:r w:rsidRPr="00D17A5D" w:rsidDel="001A5121">
          <w:rPr>
            <w:rFonts w:ascii="Arial" w:eastAsia="Times New Roman" w:hAnsi="Arial" w:cs="Arial"/>
            <w:color w:val="111111"/>
            <w:sz w:val="24"/>
            <w:szCs w:val="24"/>
          </w:rPr>
          <w:delText xml:space="preserve">code </w:delText>
        </w:r>
      </w:del>
      <w:ins w:id="23" w:author="Kevin Milton" w:date="2021-01-28T09:49:00Z">
        <w:r w:rsidR="001A5121">
          <w:rPr>
            <w:rFonts w:ascii="Arial" w:eastAsia="Times New Roman" w:hAnsi="Arial" w:cs="Arial"/>
            <w:color w:val="111111"/>
            <w:sz w:val="24"/>
            <w:szCs w:val="24"/>
          </w:rPr>
          <w:t>C</w:t>
        </w:r>
        <w:r w:rsidR="001A5121" w:rsidRPr="00D17A5D">
          <w:rPr>
            <w:rFonts w:ascii="Arial" w:eastAsia="Times New Roman" w:hAnsi="Arial" w:cs="Arial"/>
            <w:color w:val="111111"/>
            <w:sz w:val="24"/>
            <w:szCs w:val="24"/>
          </w:rPr>
          <w:t xml:space="preserve">ode </w:t>
        </w:r>
      </w:ins>
      <w:del w:id="24" w:author="Kevin Milton" w:date="2021-01-28T09:49:00Z">
        <w:r w:rsidRPr="00D17A5D" w:rsidDel="001A5121">
          <w:rPr>
            <w:rFonts w:ascii="Arial" w:eastAsia="Times New Roman" w:hAnsi="Arial" w:cs="Arial"/>
            <w:color w:val="111111"/>
            <w:sz w:val="24"/>
            <w:szCs w:val="24"/>
          </w:rPr>
          <w:delText>official</w:delText>
        </w:r>
      </w:del>
      <w:ins w:id="25" w:author="Kevin Milton" w:date="2021-01-28T09:49:00Z">
        <w:r w:rsidR="001A5121">
          <w:rPr>
            <w:rFonts w:ascii="Arial" w:eastAsia="Times New Roman" w:hAnsi="Arial" w:cs="Arial"/>
            <w:color w:val="111111"/>
            <w:sz w:val="24"/>
            <w:szCs w:val="24"/>
          </w:rPr>
          <w:t>O</w:t>
        </w:r>
        <w:r w:rsidR="001A5121" w:rsidRPr="00D17A5D">
          <w:rPr>
            <w:rFonts w:ascii="Arial" w:eastAsia="Times New Roman" w:hAnsi="Arial" w:cs="Arial"/>
            <w:color w:val="111111"/>
            <w:sz w:val="24"/>
            <w:szCs w:val="24"/>
          </w:rPr>
          <w:t>fficial</w:t>
        </w:r>
      </w:ins>
      <w:r w:rsidRPr="00D17A5D">
        <w:rPr>
          <w:rFonts w:ascii="Arial" w:eastAsia="Times New Roman" w:hAnsi="Arial" w:cs="Arial"/>
          <w:color w:val="111111"/>
          <w:sz w:val="24"/>
          <w:szCs w:val="24"/>
        </w:rPr>
        <w:t>.</w:t>
      </w:r>
    </w:p>
    <w:p w14:paraId="2EBB6EA9" w14:textId="3F05DD3E" w:rsidR="00D17A5D" w:rsidRDefault="00D17A5D" w:rsidP="00D17A5D">
      <w:pPr>
        <w:numPr>
          <w:ilvl w:val="1"/>
          <w:numId w:val="2"/>
        </w:numPr>
        <w:spacing w:before="120" w:after="120" w:line="275" w:lineRule="atLeast"/>
        <w:ind w:left="600"/>
        <w:jc w:val="both"/>
        <w:rPr>
          <w:ins w:id="26" w:author="Kevin Milton" w:date="2021-01-12T08:37:00Z"/>
          <w:rFonts w:ascii="Arial" w:eastAsia="Times New Roman" w:hAnsi="Arial" w:cs="Arial"/>
          <w:color w:val="111111"/>
          <w:sz w:val="24"/>
          <w:szCs w:val="24"/>
        </w:rPr>
      </w:pPr>
      <w:r w:rsidRPr="00D17A5D">
        <w:rPr>
          <w:rFonts w:ascii="Arial" w:eastAsia="Times New Roman" w:hAnsi="Arial" w:cs="Arial"/>
          <w:color w:val="111111"/>
          <w:sz w:val="24"/>
          <w:szCs w:val="24"/>
        </w:rPr>
        <w:t xml:space="preserve">Section 107.2 paragraph 5 </w:t>
      </w:r>
      <w:del w:id="27" w:author="Kevin Milton" w:date="2021-01-12T09:13:00Z">
        <w:r w:rsidRPr="00D17A5D" w:rsidDel="00672598">
          <w:rPr>
            <w:rFonts w:ascii="Arial" w:eastAsia="Times New Roman" w:hAnsi="Arial" w:cs="Arial"/>
            <w:color w:val="111111"/>
            <w:sz w:val="24"/>
            <w:szCs w:val="24"/>
          </w:rPr>
          <w:delText xml:space="preserve">of the International Property Maintenance Code </w:delText>
        </w:r>
      </w:del>
      <w:del w:id="28" w:author="Kevin Milton" w:date="2021-01-12T08:35:00Z">
        <w:r w:rsidRPr="00D17A5D" w:rsidDel="00AE2554">
          <w:rPr>
            <w:rFonts w:ascii="Arial" w:eastAsia="Times New Roman" w:hAnsi="Arial" w:cs="Arial"/>
            <w:color w:val="111111"/>
            <w:sz w:val="24"/>
            <w:szCs w:val="24"/>
          </w:rPr>
          <w:delText xml:space="preserve">2012 </w:delText>
        </w:r>
      </w:del>
      <w:del w:id="29" w:author="Kevin Milton" w:date="2021-01-12T09:13:00Z">
        <w:r w:rsidRPr="00D17A5D" w:rsidDel="00672598">
          <w:rPr>
            <w:rFonts w:ascii="Arial" w:eastAsia="Times New Roman" w:hAnsi="Arial" w:cs="Arial"/>
            <w:color w:val="111111"/>
            <w:sz w:val="24"/>
            <w:szCs w:val="24"/>
          </w:rPr>
          <w:delText xml:space="preserve">edition </w:delText>
        </w:r>
      </w:del>
      <w:r w:rsidRPr="00D17A5D">
        <w:rPr>
          <w:rFonts w:ascii="Arial" w:eastAsia="Times New Roman" w:hAnsi="Arial" w:cs="Arial"/>
          <w:color w:val="111111"/>
          <w:sz w:val="24"/>
          <w:szCs w:val="24"/>
        </w:rPr>
        <w:t>is amended by deleting this paragraph in its entirety.</w:t>
      </w:r>
    </w:p>
    <w:p w14:paraId="56F590F2" w14:textId="14BB4713" w:rsidR="00AE2554" w:rsidDel="00D45240" w:rsidRDefault="00AE2554" w:rsidP="00D45240">
      <w:pPr>
        <w:numPr>
          <w:ilvl w:val="1"/>
          <w:numId w:val="2"/>
        </w:numPr>
        <w:spacing w:before="120" w:after="120" w:line="275" w:lineRule="atLeast"/>
        <w:ind w:left="600"/>
        <w:jc w:val="both"/>
        <w:rPr>
          <w:del w:id="30" w:author="Kevin Milton" w:date="2021-01-12T08:47:00Z"/>
          <w:rFonts w:ascii="Arial" w:eastAsia="Times New Roman" w:hAnsi="Arial" w:cs="Arial"/>
          <w:color w:val="111111"/>
          <w:sz w:val="24"/>
          <w:szCs w:val="24"/>
        </w:rPr>
      </w:pPr>
      <w:ins w:id="31" w:author="Kevin Milton" w:date="2021-01-12T08:37:00Z">
        <w:r>
          <w:rPr>
            <w:rFonts w:ascii="Arial" w:eastAsia="Times New Roman" w:hAnsi="Arial" w:cs="Arial"/>
            <w:color w:val="111111"/>
            <w:sz w:val="24"/>
            <w:szCs w:val="24"/>
          </w:rPr>
          <w:t xml:space="preserve">Section 302.4 </w:t>
        </w:r>
      </w:ins>
      <w:ins w:id="32" w:author="Kevin Milton" w:date="2021-01-12T08:39:00Z">
        <w:r>
          <w:rPr>
            <w:rFonts w:ascii="Arial" w:eastAsia="Times New Roman" w:hAnsi="Arial" w:cs="Arial"/>
            <w:color w:val="111111"/>
            <w:sz w:val="24"/>
            <w:szCs w:val="24"/>
          </w:rPr>
          <w:t>is</w:t>
        </w:r>
        <w:r w:rsidRPr="00AE2554">
          <w:rPr>
            <w:rFonts w:ascii="Arial" w:eastAsia="Times New Roman" w:hAnsi="Arial" w:cs="Arial"/>
            <w:color w:val="111111"/>
            <w:sz w:val="24"/>
            <w:szCs w:val="24"/>
          </w:rPr>
          <w:t xml:space="preserve"> amended by deleting th</w:t>
        </w:r>
        <w:r>
          <w:rPr>
            <w:rFonts w:ascii="Arial" w:eastAsia="Times New Roman" w:hAnsi="Arial" w:cs="Arial"/>
            <w:color w:val="111111"/>
            <w:sz w:val="24"/>
            <w:szCs w:val="24"/>
          </w:rPr>
          <w:t>is</w:t>
        </w:r>
        <w:r w:rsidRPr="00AE2554">
          <w:rPr>
            <w:rFonts w:ascii="Arial" w:eastAsia="Times New Roman" w:hAnsi="Arial" w:cs="Arial"/>
            <w:color w:val="111111"/>
            <w:sz w:val="24"/>
            <w:szCs w:val="24"/>
          </w:rPr>
          <w:t xml:space="preserve"> section in </w:t>
        </w:r>
      </w:ins>
      <w:ins w:id="33" w:author="Kevin Milton" w:date="2021-01-12T08:40:00Z">
        <w:r>
          <w:rPr>
            <w:rFonts w:ascii="Arial" w:eastAsia="Times New Roman" w:hAnsi="Arial" w:cs="Arial"/>
            <w:color w:val="111111"/>
            <w:sz w:val="24"/>
            <w:szCs w:val="24"/>
          </w:rPr>
          <w:t>its</w:t>
        </w:r>
      </w:ins>
      <w:ins w:id="34" w:author="Kevin Milton" w:date="2021-01-12T08:39:00Z">
        <w:r w:rsidRPr="00AE2554">
          <w:rPr>
            <w:rFonts w:ascii="Arial" w:eastAsia="Times New Roman" w:hAnsi="Arial" w:cs="Arial"/>
            <w:color w:val="111111"/>
            <w:sz w:val="24"/>
            <w:szCs w:val="24"/>
          </w:rPr>
          <w:t xml:space="preserve"> entirety without </w:t>
        </w:r>
        <w:proofErr w:type="spellStart"/>
        <w:r w:rsidRPr="00AE2554">
          <w:rPr>
            <w:rFonts w:ascii="Arial" w:eastAsia="Times New Roman" w:hAnsi="Arial" w:cs="Arial"/>
            <w:color w:val="111111"/>
            <w:sz w:val="24"/>
            <w:szCs w:val="24"/>
          </w:rPr>
          <w:t>substitution.</w:t>
        </w:r>
      </w:ins>
    </w:p>
    <w:p w14:paraId="6D08CD9B" w14:textId="0BF68301" w:rsidR="00D45240" w:rsidRDefault="00D45240" w:rsidP="00D45240">
      <w:pPr>
        <w:numPr>
          <w:ilvl w:val="1"/>
          <w:numId w:val="2"/>
        </w:numPr>
        <w:spacing w:before="120" w:after="120" w:line="275" w:lineRule="atLeast"/>
        <w:ind w:left="600"/>
        <w:jc w:val="both"/>
        <w:rPr>
          <w:ins w:id="35" w:author="Kevin Milton" w:date="2021-01-12T08:48:00Z"/>
          <w:rFonts w:ascii="Arial" w:eastAsia="Times New Roman" w:hAnsi="Arial" w:cs="Arial"/>
          <w:color w:val="111111"/>
          <w:sz w:val="24"/>
          <w:szCs w:val="24"/>
        </w:rPr>
      </w:pPr>
      <w:ins w:id="36" w:author="Kevin Milton" w:date="2021-01-12T08:48:00Z">
        <w:r>
          <w:rPr>
            <w:rFonts w:ascii="Arial" w:eastAsia="Times New Roman" w:hAnsi="Arial" w:cs="Arial"/>
            <w:color w:val="111111"/>
            <w:sz w:val="24"/>
            <w:szCs w:val="24"/>
          </w:rPr>
          <w:t>Section</w:t>
        </w:r>
        <w:proofErr w:type="spellEnd"/>
        <w:r>
          <w:rPr>
            <w:rFonts w:ascii="Arial" w:eastAsia="Times New Roman" w:hAnsi="Arial" w:cs="Arial"/>
            <w:color w:val="111111"/>
            <w:sz w:val="24"/>
            <w:szCs w:val="24"/>
          </w:rPr>
          <w:t xml:space="preserve"> 304.14 is revised to read as follows:</w:t>
        </w:r>
      </w:ins>
    </w:p>
    <w:p w14:paraId="1EF6BFFE" w14:textId="5EF2DE67" w:rsidR="00D45240" w:rsidRDefault="00D45240" w:rsidP="00D45240">
      <w:pPr>
        <w:spacing w:before="120" w:after="120" w:line="275" w:lineRule="atLeast"/>
        <w:ind w:left="240"/>
        <w:jc w:val="both"/>
        <w:rPr>
          <w:ins w:id="37" w:author="Kevin Milton" w:date="2021-01-12T08:53:00Z"/>
          <w:rFonts w:ascii="Arial" w:eastAsia="Times New Roman" w:hAnsi="Arial" w:cs="Arial"/>
          <w:color w:val="111111"/>
          <w:sz w:val="24"/>
          <w:szCs w:val="24"/>
        </w:rPr>
      </w:pPr>
      <w:ins w:id="38" w:author="Kevin Milton" w:date="2021-01-12T08:49:00Z">
        <w:r>
          <w:rPr>
            <w:rFonts w:ascii="Arial" w:eastAsia="Times New Roman" w:hAnsi="Arial" w:cs="Arial"/>
            <w:color w:val="111111"/>
            <w:sz w:val="24"/>
            <w:szCs w:val="24"/>
          </w:rPr>
          <w:t xml:space="preserve">During the period from March 1 to </w:t>
        </w:r>
      </w:ins>
      <w:ins w:id="39" w:author="Kevin Milton" w:date="2021-01-12T08:50:00Z">
        <w:r>
          <w:rPr>
            <w:rFonts w:ascii="Arial" w:eastAsia="Times New Roman" w:hAnsi="Arial" w:cs="Arial"/>
            <w:color w:val="111111"/>
            <w:sz w:val="24"/>
            <w:szCs w:val="24"/>
          </w:rPr>
          <w:t>December 31, every door, window and other outside opening required for ventilation of habitable rooms, food preparation areas, food service areas or any areas where</w:t>
        </w:r>
      </w:ins>
      <w:ins w:id="40" w:author="Kevin Milton" w:date="2021-01-12T08:51:00Z">
        <w:r>
          <w:rPr>
            <w:rFonts w:ascii="Arial" w:eastAsia="Times New Roman" w:hAnsi="Arial" w:cs="Arial"/>
            <w:color w:val="111111"/>
            <w:sz w:val="24"/>
            <w:szCs w:val="24"/>
          </w:rPr>
          <w:t xml:space="preserve"> products to be included or utilized in food for human consumption are processed, manufactured, packaged or stored shall be supplied with approved tig</w:t>
        </w:r>
      </w:ins>
      <w:ins w:id="41" w:author="Kevin Milton" w:date="2021-01-12T08:52:00Z">
        <w:r>
          <w:rPr>
            <w:rFonts w:ascii="Arial" w:eastAsia="Times New Roman" w:hAnsi="Arial" w:cs="Arial"/>
            <w:color w:val="111111"/>
            <w:sz w:val="24"/>
            <w:szCs w:val="24"/>
          </w:rPr>
          <w:t>htly fitting screens of minimum 16 mesh per inch (16 mesh per 25 mm), and every screen do</w:t>
        </w:r>
      </w:ins>
      <w:ins w:id="42" w:author="Kevin Milton" w:date="2021-01-12T13:34:00Z">
        <w:r w:rsidR="00D0073C">
          <w:rPr>
            <w:rFonts w:ascii="Arial" w:eastAsia="Times New Roman" w:hAnsi="Arial" w:cs="Arial"/>
            <w:color w:val="111111"/>
            <w:sz w:val="24"/>
            <w:szCs w:val="24"/>
          </w:rPr>
          <w:t>o</w:t>
        </w:r>
      </w:ins>
      <w:ins w:id="43" w:author="Kevin Milton" w:date="2021-01-12T08:52:00Z">
        <w:r>
          <w:rPr>
            <w:rFonts w:ascii="Arial" w:eastAsia="Times New Roman" w:hAnsi="Arial" w:cs="Arial"/>
            <w:color w:val="111111"/>
            <w:sz w:val="24"/>
            <w:szCs w:val="24"/>
          </w:rPr>
          <w:t>r used for insect control shall ha</w:t>
        </w:r>
      </w:ins>
      <w:ins w:id="44" w:author="Kevin Milton" w:date="2021-01-12T08:53:00Z">
        <w:r>
          <w:rPr>
            <w:rFonts w:ascii="Arial" w:eastAsia="Times New Roman" w:hAnsi="Arial" w:cs="Arial"/>
            <w:color w:val="111111"/>
            <w:sz w:val="24"/>
            <w:szCs w:val="24"/>
          </w:rPr>
          <w:t>ve a self-closing device in good working condition.</w:t>
        </w:r>
      </w:ins>
    </w:p>
    <w:p w14:paraId="0DB347B0" w14:textId="3A808890" w:rsidR="00D45240" w:rsidRDefault="00D45240" w:rsidP="00D45240">
      <w:pPr>
        <w:spacing w:before="120" w:after="120" w:line="275" w:lineRule="atLeast"/>
        <w:ind w:left="240"/>
        <w:jc w:val="both"/>
        <w:rPr>
          <w:ins w:id="45" w:author="Kevin Milton" w:date="2021-01-12T09:02:00Z"/>
          <w:rFonts w:ascii="Arial" w:eastAsia="Times New Roman" w:hAnsi="Arial" w:cs="Arial"/>
          <w:color w:val="111111"/>
          <w:sz w:val="24"/>
          <w:szCs w:val="24"/>
        </w:rPr>
      </w:pPr>
      <w:ins w:id="46" w:author="Kevin Milton" w:date="2021-01-12T08:53:00Z">
        <w:r>
          <w:rPr>
            <w:rFonts w:ascii="Arial" w:eastAsia="Times New Roman" w:hAnsi="Arial" w:cs="Arial"/>
            <w:color w:val="111111"/>
            <w:sz w:val="24"/>
            <w:szCs w:val="24"/>
          </w:rPr>
          <w:tab/>
        </w:r>
        <w:r w:rsidRPr="00D45240">
          <w:rPr>
            <w:rFonts w:ascii="Arial" w:eastAsia="Times New Roman" w:hAnsi="Arial" w:cs="Arial"/>
            <w:b/>
            <w:bCs/>
            <w:color w:val="111111"/>
            <w:sz w:val="24"/>
            <w:szCs w:val="24"/>
            <w:rPrChange w:id="47" w:author="Kevin Milton" w:date="2021-01-12T08:54:00Z">
              <w:rPr>
                <w:rFonts w:ascii="Arial" w:eastAsia="Times New Roman" w:hAnsi="Arial" w:cs="Arial"/>
                <w:color w:val="111111"/>
                <w:sz w:val="24"/>
                <w:szCs w:val="24"/>
              </w:rPr>
            </w:rPrChange>
          </w:rPr>
          <w:t>Exception:</w:t>
        </w:r>
        <w:r>
          <w:rPr>
            <w:rFonts w:ascii="Arial" w:eastAsia="Times New Roman" w:hAnsi="Arial" w:cs="Arial"/>
            <w:color w:val="111111"/>
            <w:sz w:val="24"/>
            <w:szCs w:val="24"/>
          </w:rPr>
          <w:t xml:space="preserve">  Screens shall not be required where other approved means, such as air curtains or insect repellen</w:t>
        </w:r>
      </w:ins>
      <w:ins w:id="48" w:author="Kevin Milton" w:date="2021-01-12T08:54:00Z">
        <w:r>
          <w:rPr>
            <w:rFonts w:ascii="Arial" w:eastAsia="Times New Roman" w:hAnsi="Arial" w:cs="Arial"/>
            <w:color w:val="111111"/>
            <w:sz w:val="24"/>
            <w:szCs w:val="24"/>
          </w:rPr>
          <w:t>t fans, are employed.</w:t>
        </w:r>
      </w:ins>
    </w:p>
    <w:p w14:paraId="7003BCF9" w14:textId="262249BB" w:rsidR="00CC54F3" w:rsidRDefault="00CC54F3" w:rsidP="00CC54F3">
      <w:pPr>
        <w:pStyle w:val="ListParagraph"/>
        <w:numPr>
          <w:ilvl w:val="0"/>
          <w:numId w:val="4"/>
        </w:numPr>
        <w:spacing w:before="120" w:after="120" w:line="275" w:lineRule="atLeast"/>
        <w:jc w:val="both"/>
        <w:rPr>
          <w:ins w:id="49" w:author="Kevin Milton" w:date="2021-01-12T09:04:00Z"/>
          <w:rFonts w:ascii="Arial" w:eastAsia="Times New Roman" w:hAnsi="Arial" w:cs="Arial"/>
          <w:color w:val="111111"/>
          <w:sz w:val="24"/>
          <w:szCs w:val="24"/>
        </w:rPr>
      </w:pPr>
      <w:ins w:id="50" w:author="Kevin Milton" w:date="2021-01-12T09:04:00Z">
        <w:r>
          <w:rPr>
            <w:rFonts w:ascii="Arial" w:eastAsia="Times New Roman" w:hAnsi="Arial" w:cs="Arial"/>
            <w:color w:val="111111"/>
            <w:sz w:val="24"/>
            <w:szCs w:val="24"/>
          </w:rPr>
          <w:t>Section 602.4 is revised to read as follows:</w:t>
        </w:r>
      </w:ins>
    </w:p>
    <w:p w14:paraId="3B7AE8D3" w14:textId="4CCB00E6" w:rsidR="00CC54F3" w:rsidRDefault="00CC54F3" w:rsidP="00CC54F3">
      <w:pPr>
        <w:spacing w:before="120" w:after="120" w:line="275" w:lineRule="atLeast"/>
        <w:ind w:left="360"/>
        <w:jc w:val="both"/>
        <w:rPr>
          <w:ins w:id="51" w:author="Kevin Milton" w:date="2021-01-12T09:07:00Z"/>
          <w:rFonts w:ascii="Arial" w:eastAsia="Times New Roman" w:hAnsi="Arial" w:cs="Arial"/>
          <w:color w:val="111111"/>
          <w:sz w:val="24"/>
          <w:szCs w:val="24"/>
        </w:rPr>
      </w:pPr>
      <w:ins w:id="52" w:author="Kevin Milton" w:date="2021-01-12T09:05:00Z">
        <w:r>
          <w:rPr>
            <w:rFonts w:ascii="Arial" w:eastAsia="Times New Roman" w:hAnsi="Arial" w:cs="Arial"/>
            <w:color w:val="111111"/>
            <w:sz w:val="24"/>
            <w:szCs w:val="24"/>
          </w:rPr>
          <w:t xml:space="preserve">Indoor occupiable </w:t>
        </w:r>
        <w:proofErr w:type="gramStart"/>
        <w:r>
          <w:rPr>
            <w:rFonts w:ascii="Arial" w:eastAsia="Times New Roman" w:hAnsi="Arial" w:cs="Arial"/>
            <w:color w:val="111111"/>
            <w:sz w:val="24"/>
            <w:szCs w:val="24"/>
          </w:rPr>
          <w:t>work spaces</w:t>
        </w:r>
        <w:proofErr w:type="gramEnd"/>
        <w:r>
          <w:rPr>
            <w:rFonts w:ascii="Arial" w:eastAsia="Times New Roman" w:hAnsi="Arial" w:cs="Arial"/>
            <w:color w:val="111111"/>
            <w:sz w:val="24"/>
            <w:szCs w:val="24"/>
          </w:rPr>
          <w:t xml:space="preserve"> shall be supplied with hear during the period from </w:t>
        </w:r>
        <w:r w:rsidR="00672598">
          <w:rPr>
            <w:rFonts w:ascii="Arial" w:eastAsia="Times New Roman" w:hAnsi="Arial" w:cs="Arial"/>
            <w:color w:val="111111"/>
            <w:sz w:val="24"/>
            <w:szCs w:val="24"/>
          </w:rPr>
          <w:t>November 1 to May 1 to maintain a mi</w:t>
        </w:r>
      </w:ins>
      <w:ins w:id="53" w:author="Kevin Milton" w:date="2021-01-12T09:06:00Z">
        <w:r w:rsidR="00672598">
          <w:rPr>
            <w:rFonts w:ascii="Arial" w:eastAsia="Times New Roman" w:hAnsi="Arial" w:cs="Arial"/>
            <w:color w:val="111111"/>
            <w:sz w:val="24"/>
            <w:szCs w:val="24"/>
          </w:rPr>
          <w:t>nimum temperature of 65</w:t>
        </w:r>
      </w:ins>
      <w:ins w:id="54" w:author="Kevin Milton" w:date="2021-01-12T09:10:00Z">
        <w:r w:rsidR="00672598">
          <w:rPr>
            <w:rFonts w:ascii="Arial" w:eastAsia="Times New Roman" w:hAnsi="Arial" w:cs="Arial"/>
            <w:color w:val="111111"/>
            <w:sz w:val="24"/>
            <w:szCs w:val="24"/>
          </w:rPr>
          <w:t>°</w:t>
        </w:r>
      </w:ins>
      <w:ins w:id="55" w:author="Kevin Milton" w:date="2021-01-12T09:06:00Z">
        <w:r w:rsidR="00672598">
          <w:rPr>
            <w:rFonts w:ascii="Arial" w:eastAsia="Times New Roman" w:hAnsi="Arial" w:cs="Arial"/>
            <w:color w:val="111111"/>
            <w:sz w:val="24"/>
            <w:szCs w:val="24"/>
          </w:rPr>
          <w:t xml:space="preserve"> F (18</w:t>
        </w:r>
      </w:ins>
      <w:ins w:id="56" w:author="Kevin Milton" w:date="2021-01-12T09:11:00Z">
        <w:r w:rsidR="00672598">
          <w:rPr>
            <w:rFonts w:ascii="Arial" w:eastAsia="Times New Roman" w:hAnsi="Arial" w:cs="Arial"/>
            <w:color w:val="111111"/>
            <w:sz w:val="24"/>
            <w:szCs w:val="24"/>
          </w:rPr>
          <w:t>°</w:t>
        </w:r>
      </w:ins>
      <w:ins w:id="57" w:author="Kevin Milton" w:date="2021-01-12T09:06:00Z">
        <w:r w:rsidR="00672598">
          <w:rPr>
            <w:rFonts w:ascii="Arial" w:eastAsia="Times New Roman" w:hAnsi="Arial" w:cs="Arial"/>
            <w:color w:val="111111"/>
            <w:sz w:val="24"/>
            <w:szCs w:val="24"/>
          </w:rPr>
          <w:t xml:space="preserve"> C) during the period the spaces are occupied.</w:t>
        </w:r>
      </w:ins>
    </w:p>
    <w:p w14:paraId="3B3396BB" w14:textId="4B4A67B4" w:rsidR="00672598" w:rsidRPr="00672598" w:rsidRDefault="00672598" w:rsidP="00CC54F3">
      <w:pPr>
        <w:spacing w:before="120" w:after="120" w:line="275" w:lineRule="atLeast"/>
        <w:ind w:left="360"/>
        <w:jc w:val="both"/>
        <w:rPr>
          <w:ins w:id="58" w:author="Kevin Milton" w:date="2021-01-12T09:07:00Z"/>
          <w:rFonts w:ascii="Arial" w:eastAsia="Times New Roman" w:hAnsi="Arial" w:cs="Arial"/>
          <w:b/>
          <w:bCs/>
          <w:color w:val="111111"/>
          <w:sz w:val="24"/>
          <w:szCs w:val="24"/>
          <w:rPrChange w:id="59" w:author="Kevin Milton" w:date="2021-01-12T09:08:00Z">
            <w:rPr>
              <w:ins w:id="60" w:author="Kevin Milton" w:date="2021-01-12T09:07:00Z"/>
              <w:rFonts w:ascii="Arial" w:eastAsia="Times New Roman" w:hAnsi="Arial" w:cs="Arial"/>
              <w:color w:val="111111"/>
              <w:sz w:val="24"/>
              <w:szCs w:val="24"/>
            </w:rPr>
          </w:rPrChange>
        </w:rPr>
      </w:pPr>
      <w:ins w:id="61" w:author="Kevin Milton" w:date="2021-01-12T09:07:00Z">
        <w:r>
          <w:rPr>
            <w:rFonts w:ascii="Arial" w:eastAsia="Times New Roman" w:hAnsi="Arial" w:cs="Arial"/>
            <w:color w:val="111111"/>
            <w:sz w:val="24"/>
            <w:szCs w:val="24"/>
          </w:rPr>
          <w:tab/>
        </w:r>
        <w:r w:rsidRPr="00672598">
          <w:rPr>
            <w:rFonts w:ascii="Arial" w:eastAsia="Times New Roman" w:hAnsi="Arial" w:cs="Arial"/>
            <w:b/>
            <w:bCs/>
            <w:color w:val="111111"/>
            <w:sz w:val="24"/>
            <w:szCs w:val="24"/>
            <w:rPrChange w:id="62" w:author="Kevin Milton" w:date="2021-01-12T09:08:00Z">
              <w:rPr>
                <w:rFonts w:ascii="Arial" w:eastAsia="Times New Roman" w:hAnsi="Arial" w:cs="Arial"/>
                <w:color w:val="111111"/>
                <w:sz w:val="24"/>
                <w:szCs w:val="24"/>
              </w:rPr>
            </w:rPrChange>
          </w:rPr>
          <w:t>Exceptions:</w:t>
        </w:r>
      </w:ins>
    </w:p>
    <w:p w14:paraId="0079546A" w14:textId="6580ED6B" w:rsidR="00672598" w:rsidRPr="00672598" w:rsidRDefault="00672598">
      <w:pPr>
        <w:pStyle w:val="ListParagraph"/>
        <w:numPr>
          <w:ilvl w:val="2"/>
          <w:numId w:val="4"/>
        </w:numPr>
        <w:spacing w:before="120" w:after="120" w:line="275" w:lineRule="atLeast"/>
        <w:jc w:val="both"/>
        <w:rPr>
          <w:ins w:id="63" w:author="Kevin Milton" w:date="2021-01-12T09:07:00Z"/>
          <w:rFonts w:ascii="Arial" w:eastAsia="Times New Roman" w:hAnsi="Arial" w:cs="Arial"/>
          <w:color w:val="111111"/>
          <w:sz w:val="24"/>
          <w:szCs w:val="24"/>
          <w:rPrChange w:id="64" w:author="Kevin Milton" w:date="2021-01-12T09:07:00Z">
            <w:rPr>
              <w:ins w:id="65" w:author="Kevin Milton" w:date="2021-01-12T09:07:00Z"/>
            </w:rPr>
          </w:rPrChange>
        </w:rPr>
        <w:pPrChange w:id="66" w:author="Kevin Milton" w:date="2021-01-12T09:07:00Z">
          <w:pPr>
            <w:spacing w:before="120" w:after="120" w:line="275" w:lineRule="atLeast"/>
            <w:ind w:left="360"/>
            <w:jc w:val="both"/>
          </w:pPr>
        </w:pPrChange>
      </w:pPr>
      <w:ins w:id="67" w:author="Kevin Milton" w:date="2021-01-12T09:07:00Z">
        <w:r w:rsidRPr="00672598">
          <w:rPr>
            <w:rFonts w:ascii="Arial" w:eastAsia="Times New Roman" w:hAnsi="Arial" w:cs="Arial"/>
            <w:color w:val="111111"/>
            <w:sz w:val="24"/>
            <w:szCs w:val="24"/>
            <w:rPrChange w:id="68" w:author="Kevin Milton" w:date="2021-01-12T09:07:00Z">
              <w:rPr/>
            </w:rPrChange>
          </w:rPr>
          <w:t>Processing, storage and operation areas that require cooling or special temperature conditions.</w:t>
        </w:r>
      </w:ins>
    </w:p>
    <w:p w14:paraId="2C2012E0" w14:textId="3DB83315" w:rsidR="00672598" w:rsidRPr="00672598" w:rsidRDefault="00672598">
      <w:pPr>
        <w:pStyle w:val="ListParagraph"/>
        <w:numPr>
          <w:ilvl w:val="2"/>
          <w:numId w:val="4"/>
        </w:numPr>
        <w:spacing w:before="120" w:after="120" w:line="275" w:lineRule="atLeast"/>
        <w:jc w:val="both"/>
        <w:rPr>
          <w:ins w:id="69" w:author="Kevin Milton" w:date="2021-01-12T08:47:00Z"/>
          <w:rFonts w:ascii="Arial" w:eastAsia="Times New Roman" w:hAnsi="Arial" w:cs="Arial"/>
          <w:color w:val="111111"/>
          <w:sz w:val="24"/>
          <w:szCs w:val="24"/>
          <w:rPrChange w:id="70" w:author="Kevin Milton" w:date="2021-01-12T09:07:00Z">
            <w:rPr>
              <w:ins w:id="71" w:author="Kevin Milton" w:date="2021-01-12T08:47:00Z"/>
            </w:rPr>
          </w:rPrChange>
        </w:rPr>
        <w:pPrChange w:id="72" w:author="Kevin Milton" w:date="2021-01-12T09:07:00Z">
          <w:pPr>
            <w:numPr>
              <w:ilvl w:val="1"/>
              <w:numId w:val="2"/>
            </w:numPr>
            <w:tabs>
              <w:tab w:val="num" w:pos="1440"/>
            </w:tabs>
            <w:spacing w:before="120" w:after="120" w:line="275" w:lineRule="atLeast"/>
            <w:ind w:left="600" w:hanging="360"/>
            <w:jc w:val="both"/>
          </w:pPr>
        </w:pPrChange>
      </w:pPr>
      <w:ins w:id="73" w:author="Kevin Milton" w:date="2021-01-12T09:07:00Z">
        <w:r>
          <w:rPr>
            <w:rFonts w:ascii="Arial" w:eastAsia="Times New Roman" w:hAnsi="Arial" w:cs="Arial"/>
            <w:color w:val="111111"/>
            <w:sz w:val="24"/>
            <w:szCs w:val="24"/>
          </w:rPr>
          <w:t>Areas in which persons are primarily engaged in v</w:t>
        </w:r>
      </w:ins>
      <w:ins w:id="74" w:author="Kevin Milton" w:date="2021-01-12T09:08:00Z">
        <w:r>
          <w:rPr>
            <w:rFonts w:ascii="Arial" w:eastAsia="Times New Roman" w:hAnsi="Arial" w:cs="Arial"/>
            <w:color w:val="111111"/>
            <w:sz w:val="24"/>
            <w:szCs w:val="24"/>
          </w:rPr>
          <w:t>igorous physical activities.</w:t>
        </w:r>
      </w:ins>
    </w:p>
    <w:p w14:paraId="77783D40" w14:textId="77777777" w:rsidR="00370066" w:rsidRPr="00D17A5D" w:rsidRDefault="00370066">
      <w:pPr>
        <w:rPr>
          <w:rFonts w:ascii="Arial" w:hAnsi="Arial" w:cs="Arial"/>
          <w:sz w:val="24"/>
          <w:szCs w:val="24"/>
        </w:rPr>
      </w:pPr>
    </w:p>
    <w:sectPr w:rsidR="00370066" w:rsidRPr="00D17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23A8"/>
    <w:multiLevelType w:val="multilevel"/>
    <w:tmpl w:val="54046D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84217E"/>
    <w:multiLevelType w:val="multilevel"/>
    <w:tmpl w:val="3B96633C"/>
    <w:lvl w:ilvl="0">
      <w:start w:val="6"/>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5FF34515"/>
    <w:multiLevelType w:val="multilevel"/>
    <w:tmpl w:val="54046D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Milton">
    <w15:presenceInfo w15:providerId="AD" w15:userId="S::KMilton@savannahga.gov::2fdbd140-1fb9-4d08-9c74-22a0148c99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5D"/>
    <w:rsid w:val="001A5121"/>
    <w:rsid w:val="002C5A16"/>
    <w:rsid w:val="00370066"/>
    <w:rsid w:val="004C1FB7"/>
    <w:rsid w:val="00672598"/>
    <w:rsid w:val="00AE2554"/>
    <w:rsid w:val="00CC54F3"/>
    <w:rsid w:val="00D0073C"/>
    <w:rsid w:val="00D17A5D"/>
    <w:rsid w:val="00D4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183A"/>
  <w15:chartTrackingRefBased/>
  <w15:docId w15:val="{B1572D4A-8F8D-4685-B473-E5FB757B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6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80F2CCC9812841A891E3E02E51FF2A" ma:contentTypeVersion="8" ma:contentTypeDescription="Create a new document." ma:contentTypeScope="" ma:versionID="c82a7e7be3134411f5ade6c636a93f91">
  <xsd:schema xmlns:xsd="http://www.w3.org/2001/XMLSchema" xmlns:xs="http://www.w3.org/2001/XMLSchema" xmlns:p="http://schemas.microsoft.com/office/2006/metadata/properties" xmlns:ns3="2d0a51bc-89ef-481a-9676-a3cfc54a4e8f" targetNamespace="http://schemas.microsoft.com/office/2006/metadata/properties" ma:root="true" ma:fieldsID="3d797ced02b040730c6eecda423775ff" ns3:_="">
    <xsd:import namespace="2d0a51bc-89ef-481a-9676-a3cfc54a4e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a51bc-89ef-481a-9676-a3cfc54a4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D2E09-CE1A-4108-9202-4BE6A356C9A5}">
  <ds:schemaRefs>
    <ds:schemaRef ds:uri="http://schemas.microsoft.com/sharepoint/v3/contenttype/forms"/>
  </ds:schemaRefs>
</ds:datastoreItem>
</file>

<file path=customXml/itemProps2.xml><?xml version="1.0" encoding="utf-8"?>
<ds:datastoreItem xmlns:ds="http://schemas.openxmlformats.org/officeDocument/2006/customXml" ds:itemID="{9A5CDEC3-3411-4D5A-ADD9-D02D0C3A25A4}">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2d0a51bc-89ef-481a-9676-a3cfc54a4e8f"/>
    <ds:schemaRef ds:uri="http://www.w3.org/XML/1998/namespace"/>
    <ds:schemaRef ds:uri="http://purl.org/dc/dcmitype/"/>
  </ds:schemaRefs>
</ds:datastoreItem>
</file>

<file path=customXml/itemProps3.xml><?xml version="1.0" encoding="utf-8"?>
<ds:datastoreItem xmlns:ds="http://schemas.openxmlformats.org/officeDocument/2006/customXml" ds:itemID="{A69C5155-A92B-43BB-884E-CBAFF4843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a51bc-89ef-481a-9676-a3cfc54a4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2941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Milton</dc:creator>
  <cp:keywords/>
  <dc:description/>
  <cp:lastModifiedBy>Kimberly Corbin</cp:lastModifiedBy>
  <cp:revision>2</cp:revision>
  <dcterms:created xsi:type="dcterms:W3CDTF">2021-01-28T14:56:00Z</dcterms:created>
  <dcterms:modified xsi:type="dcterms:W3CDTF">2021-01-28T14:56:00Z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0x010100F980F2CCC9812841A891E3E02E51FF2A</vt:lpwstr>
  </property>
</Properties>
</file>