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0444A" w14:textId="77777777" w:rsidR="00255228" w:rsidRDefault="00255228" w:rsidP="00255228">
      <w:r>
        <w:t>Division 3. - Conditions of Operation Pursuant to Alcoholic Beverage License</w:t>
      </w:r>
    </w:p>
    <w:p w14:paraId="0588AE8B" w14:textId="77777777" w:rsidR="00255228" w:rsidRDefault="00255228" w:rsidP="00255228">
      <w:r>
        <w:t>Sec. 6-1214. - Consumption of alcohol on city streets.</w:t>
      </w:r>
    </w:p>
    <w:p w14:paraId="679CADEF" w14:textId="77777777" w:rsidR="00255228" w:rsidRDefault="00255228" w:rsidP="00255228">
      <w:pPr>
        <w:pStyle w:val="ListParagraph"/>
        <w:numPr>
          <w:ilvl w:val="0"/>
          <w:numId w:val="1"/>
        </w:numPr>
      </w:pPr>
      <w:r>
        <w:t>Except for the area and circumstances specified in subsections (b) and (c) herein, it shall be unlawful for any person to possess an alcoholic beverage in an open container, either on their person, in a motor vehicle or otherwise on the streets, sidewalks, parks, squares or other public places within the City of Savannah.</w:t>
      </w:r>
    </w:p>
    <w:p w14:paraId="00C9A6CF" w14:textId="77777777" w:rsidR="00255228" w:rsidRDefault="00255228" w:rsidP="00255228">
      <w:pPr>
        <w:pStyle w:val="ListParagraph"/>
        <w:numPr>
          <w:ilvl w:val="0"/>
          <w:numId w:val="1"/>
        </w:numPr>
      </w:pPr>
      <w:r>
        <w:t>Within the area of the city bounded on the north by the city limits, on the west by the centerline of the Talmadge Bridge extended south on West Boundary Street to Jones Street, on the south by Jones Street extended east to the railroad track, and on the east by a line extending north along the centerline of the railroad track to the Savannah River east of Savannah River Landing (west of the Bilbo Canal), then across the Savannah River to include all portions of Hutchinson Island that are within the city, the following regulations apply:</w:t>
      </w:r>
    </w:p>
    <w:p w14:paraId="531105C6" w14:textId="2159ADE2" w:rsidR="00255228" w:rsidRDefault="00255228" w:rsidP="00A44175">
      <w:pPr>
        <w:pStyle w:val="ListParagraph"/>
        <w:numPr>
          <w:ilvl w:val="0"/>
          <w:numId w:val="2"/>
        </w:numPr>
      </w:pPr>
      <w:r>
        <w:t>Any Class C licensee may sell one alcoholic beverage in a</w:t>
      </w:r>
      <w:ins w:id="0" w:author="Joseph Shearouse" w:date="2021-06-24T11:05:00Z">
        <w:r>
          <w:t>n aluminum,</w:t>
        </w:r>
      </w:ins>
      <w:r>
        <w:t xml:space="preserve"> paper</w:t>
      </w:r>
      <w:ins w:id="1" w:author="Joseph Shearouse" w:date="2021-06-24T11:05:00Z">
        <w:r>
          <w:t>,</w:t>
        </w:r>
      </w:ins>
      <w:r>
        <w:t xml:space="preserve"> or plastic cup for removal from the premises; provided, however, that the alcoholic beverage is not placed in a can, bottle or other glass container and, further provided, that the licensee may dispense no more than one alcoholic beverage per person, and no person shall remove more than one alcoholic beverage from the premises; and</w:t>
      </w:r>
    </w:p>
    <w:p w14:paraId="4F176E12" w14:textId="77777777" w:rsidR="00255228" w:rsidRDefault="00255228" w:rsidP="00A44175">
      <w:pPr>
        <w:pStyle w:val="ListParagraph"/>
        <w:numPr>
          <w:ilvl w:val="0"/>
          <w:numId w:val="2"/>
        </w:numPr>
      </w:pPr>
      <w:r>
        <w:t>Any alcoholic beverage dispensed pursuant to this section shall not exceed 16 fluid ounces in size and no person shall possess an open container containing an alcoholic beverage in excess of 16 fluid ounces on the streets, sidewalks, parks, squares or other public places within the area described in this subsection.</w:t>
      </w:r>
    </w:p>
    <w:p w14:paraId="50E6987B" w14:textId="77777777" w:rsidR="00255228" w:rsidRDefault="00255228" w:rsidP="00A44175">
      <w:pPr>
        <w:pStyle w:val="ListParagraph"/>
        <w:numPr>
          <w:ilvl w:val="0"/>
          <w:numId w:val="2"/>
        </w:numPr>
      </w:pPr>
      <w:r>
        <w:t>Unless specifically provided otherwise by ordinance, the regulations provided by this section shall be in full force and effect during the Saint Patrick's Day Festival and any other festival.</w:t>
      </w:r>
    </w:p>
    <w:p w14:paraId="21F64990" w14:textId="39748EC2" w:rsidR="00740C6D" w:rsidRDefault="00255228" w:rsidP="00A44175">
      <w:pPr>
        <w:pStyle w:val="ListParagraph"/>
        <w:numPr>
          <w:ilvl w:val="0"/>
          <w:numId w:val="1"/>
        </w:numPr>
      </w:pPr>
      <w:r>
        <w:t>Persons age 21 and over may possess alcoholic beverages as provided by subsection (b)(2) during events of a limited duration conducted within Forsyth Park sponsored either by the city or those for which a special event permit has been obtained from the revenue department.</w:t>
      </w:r>
    </w:p>
    <w:sectPr w:rsidR="0074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634C"/>
    <w:multiLevelType w:val="hybridMultilevel"/>
    <w:tmpl w:val="851AA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359EB"/>
    <w:multiLevelType w:val="hybridMultilevel"/>
    <w:tmpl w:val="C07E3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FDC6B17"/>
    <w:multiLevelType w:val="hybridMultilevel"/>
    <w:tmpl w:val="567A0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Shearouse">
    <w15:presenceInfo w15:providerId="AD" w15:userId="S::JShearouse01@savannahga.gov::b1b43d16-96a5-40f6-9dbe-38a3b8604f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28"/>
    <w:rsid w:val="00255228"/>
    <w:rsid w:val="00304D62"/>
    <w:rsid w:val="006304B5"/>
    <w:rsid w:val="00640CC0"/>
    <w:rsid w:val="00A30B3D"/>
    <w:rsid w:val="00A44175"/>
    <w:rsid w:val="00BC6F48"/>
    <w:rsid w:val="00E9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8A31"/>
  <w15:chartTrackingRefBased/>
  <w15:docId w15:val="{E327D97E-C1F4-4AB1-8B86-7E2C65E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8" ma:contentTypeDescription="Create a new document." ma:contentTypeScope="" ma:versionID="b2e1484b2c7d82089d80c1eb234e2369">
  <xsd:schema xmlns:xsd="http://www.w3.org/2001/XMLSchema" xmlns:xs="http://www.w3.org/2001/XMLSchema" xmlns:p="http://schemas.microsoft.com/office/2006/metadata/properties" xmlns:ns3="2d0a51bc-89ef-481a-9676-a3cfc54a4e8f" targetNamespace="http://schemas.microsoft.com/office/2006/metadata/properties" ma:root="true" ma:fieldsID="55e2ef0425a8f66fcb76431995620fdf" ns3:_="">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30723-517B-46B8-B580-4917EC8E2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3517A-03EF-4E70-9536-EF05EB44D1C1}">
  <ds:schemaRefs>
    <ds:schemaRef ds:uri="http://schemas.microsoft.com/sharepoint/v3/contenttype/forms"/>
  </ds:schemaRefs>
</ds:datastoreItem>
</file>

<file path=customXml/itemProps3.xml><?xml version="1.0" encoding="utf-8"?>
<ds:datastoreItem xmlns:ds="http://schemas.openxmlformats.org/officeDocument/2006/customXml" ds:itemID="{1624E60D-077C-4344-AF82-C4A727122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Shearouse</dc:creator>
  <cp:keywords/>
  <dc:description/>
  <cp:lastModifiedBy>Joseph Shearouse</cp:lastModifiedBy>
  <cp:revision>2</cp:revision>
  <dcterms:created xsi:type="dcterms:W3CDTF">2021-07-01T15:51:00Z</dcterms:created>
  <dcterms:modified xsi:type="dcterms:W3CDTF">2021-07-01T15:51:00Z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