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36" w:rsidRDefault="00816136" w:rsidP="002C6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C7">
        <w:rPr>
          <w:rFonts w:ascii="Times New Roman" w:hAnsi="Times New Roman" w:cs="Times New Roman"/>
          <w:sz w:val="24"/>
          <w:szCs w:val="24"/>
        </w:rPr>
        <w:t>STATE OF GEORGIA</w:t>
      </w:r>
      <w:r w:rsidR="005108C3">
        <w:rPr>
          <w:rFonts w:ascii="Times New Roman" w:hAnsi="Times New Roman" w:cs="Times New Roman"/>
          <w:sz w:val="24"/>
          <w:szCs w:val="24"/>
        </w:rPr>
        <w:t>__________)</w:t>
      </w:r>
    </w:p>
    <w:p w:rsidR="005108C3" w:rsidRPr="004073C7" w:rsidRDefault="005108C3" w:rsidP="002C6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816136" w:rsidRPr="004073C7" w:rsidRDefault="00816136" w:rsidP="002C6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C7">
        <w:rPr>
          <w:rFonts w:ascii="Times New Roman" w:hAnsi="Times New Roman" w:cs="Times New Roman"/>
          <w:sz w:val="24"/>
          <w:szCs w:val="24"/>
        </w:rPr>
        <w:t>COUNTY OF CHATHAM</w:t>
      </w:r>
      <w:r w:rsidR="005108C3">
        <w:rPr>
          <w:rFonts w:ascii="Times New Roman" w:hAnsi="Times New Roman" w:cs="Times New Roman"/>
          <w:sz w:val="24"/>
          <w:szCs w:val="24"/>
        </w:rPr>
        <w:t>_______)</w:t>
      </w:r>
    </w:p>
    <w:p w:rsidR="00816136" w:rsidRDefault="00816136" w:rsidP="00B738E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4A8B" w:rsidRDefault="00B41EFA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t xml:space="preserve">This agreement by </w:t>
      </w:r>
      <w:r w:rsidR="00754A8B">
        <w:rPr>
          <w:rFonts w:ascii="Times New Roman" w:hAnsi="Times New Roman" w:cs="Times New Roman"/>
          <w:sz w:val="24"/>
          <w:szCs w:val="24"/>
        </w:rPr>
        <w:t xml:space="preserve">and </w:t>
      </w:r>
      <w:r w:rsidRPr="00754A8B">
        <w:rPr>
          <w:rFonts w:ascii="Times New Roman" w:hAnsi="Times New Roman" w:cs="Times New Roman"/>
          <w:sz w:val="24"/>
          <w:szCs w:val="24"/>
        </w:rPr>
        <w:t>between the</w:t>
      </w:r>
      <w:r w:rsidR="004B7A66">
        <w:rPr>
          <w:rFonts w:ascii="Times New Roman" w:hAnsi="Times New Roman" w:cs="Times New Roman"/>
          <w:sz w:val="24"/>
          <w:szCs w:val="24"/>
        </w:rPr>
        <w:t xml:space="preserve"> Mayor and Aldermen of the City of Savannah, a municipal corporation situated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within the County of Chatham, State</w:t>
      </w:r>
      <w:r w:rsidR="00754A8B">
        <w:rPr>
          <w:rFonts w:ascii="Times New Roman" w:hAnsi="Times New Roman" w:cs="Times New Roman"/>
          <w:sz w:val="24"/>
          <w:szCs w:val="24"/>
        </w:rPr>
        <w:t xml:space="preserve"> of Georgia (sometimes alternat</w:t>
      </w:r>
      <w:r w:rsidR="00611513">
        <w:rPr>
          <w:rFonts w:ascii="Times New Roman" w:hAnsi="Times New Roman" w:cs="Times New Roman"/>
          <w:sz w:val="24"/>
          <w:szCs w:val="24"/>
        </w:rPr>
        <w:t xml:space="preserve">ively </w:t>
      </w:r>
      <w:r w:rsidR="004B7A66">
        <w:rPr>
          <w:rFonts w:ascii="Times New Roman" w:hAnsi="Times New Roman" w:cs="Times New Roman"/>
          <w:sz w:val="24"/>
          <w:szCs w:val="24"/>
        </w:rPr>
        <w:t>referred to as “the C</w:t>
      </w:r>
      <w:r w:rsidR="00611513">
        <w:rPr>
          <w:rFonts w:ascii="Times New Roman" w:hAnsi="Times New Roman" w:cs="Times New Roman"/>
          <w:sz w:val="24"/>
          <w:szCs w:val="24"/>
        </w:rPr>
        <w:t>ity”)</w:t>
      </w:r>
      <w:r w:rsidR="00B738E0" w:rsidRPr="00754A8B">
        <w:rPr>
          <w:rFonts w:ascii="Times New Roman" w:hAnsi="Times New Roman" w:cs="Times New Roman"/>
          <w:sz w:val="24"/>
          <w:szCs w:val="24"/>
        </w:rPr>
        <w:t xml:space="preserve"> as party of the first part</w:t>
      </w:r>
      <w:r w:rsidR="004B7A66">
        <w:rPr>
          <w:rFonts w:ascii="Times New Roman" w:hAnsi="Times New Roman" w:cs="Times New Roman"/>
          <w:sz w:val="24"/>
          <w:szCs w:val="24"/>
        </w:rPr>
        <w:t>,</w:t>
      </w:r>
      <w:r w:rsidRPr="00754A8B">
        <w:rPr>
          <w:rFonts w:ascii="Times New Roman" w:hAnsi="Times New Roman" w:cs="Times New Roman"/>
          <w:sz w:val="24"/>
          <w:szCs w:val="24"/>
        </w:rPr>
        <w:t xml:space="preserve"> and Lynes Parkway Center</w:t>
      </w:r>
      <w:r w:rsidR="004B7A66">
        <w:rPr>
          <w:rFonts w:ascii="Times New Roman" w:hAnsi="Times New Roman" w:cs="Times New Roman"/>
          <w:sz w:val="24"/>
          <w:szCs w:val="24"/>
        </w:rPr>
        <w:t>,</w:t>
      </w:r>
      <w:r w:rsidR="00C40255" w:rsidRPr="00754A8B">
        <w:rPr>
          <w:rFonts w:ascii="Times New Roman" w:hAnsi="Times New Roman" w:cs="Times New Roman"/>
          <w:sz w:val="24"/>
          <w:szCs w:val="24"/>
        </w:rPr>
        <w:t xml:space="preserve"> </w:t>
      </w:r>
      <w:r w:rsidR="00230BA2" w:rsidRPr="00754A8B">
        <w:rPr>
          <w:rFonts w:ascii="Times New Roman" w:hAnsi="Times New Roman" w:cs="Times New Roman"/>
          <w:sz w:val="24"/>
          <w:szCs w:val="24"/>
        </w:rPr>
        <w:t>an entity owning certain lands with</w:t>
      </w:r>
      <w:r w:rsidR="004B7A66">
        <w:rPr>
          <w:rFonts w:ascii="Times New Roman" w:hAnsi="Times New Roman" w:cs="Times New Roman"/>
          <w:sz w:val="24"/>
          <w:szCs w:val="24"/>
        </w:rPr>
        <w:t>in the City limits,</w:t>
      </w:r>
      <w:r w:rsidR="00B738E0" w:rsidRPr="00754A8B">
        <w:rPr>
          <w:rFonts w:ascii="Times New Roman" w:hAnsi="Times New Roman" w:cs="Times New Roman"/>
          <w:sz w:val="24"/>
          <w:szCs w:val="24"/>
        </w:rPr>
        <w:t xml:space="preserve"> as party</w:t>
      </w:r>
      <w:r w:rsidR="004B7A66">
        <w:rPr>
          <w:rFonts w:ascii="Times New Roman" w:hAnsi="Times New Roman" w:cs="Times New Roman"/>
          <w:sz w:val="24"/>
          <w:szCs w:val="24"/>
        </w:rPr>
        <w:t xml:space="preserve"> od</w:t>
      </w:r>
      <w:r w:rsidR="00B738E0" w:rsidRPr="00754A8B">
        <w:rPr>
          <w:rFonts w:ascii="Times New Roman" w:hAnsi="Times New Roman" w:cs="Times New Roman"/>
          <w:sz w:val="24"/>
          <w:szCs w:val="24"/>
        </w:rPr>
        <w:t xml:space="preserve"> the second part. </w:t>
      </w:r>
    </w:p>
    <w:p w:rsidR="00323327" w:rsidRDefault="00323327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8E0" w:rsidRPr="00754A8B" w:rsidRDefault="00611513" w:rsidP="005564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WITNE</w:t>
      </w:r>
      <w:r w:rsidR="00754A8B">
        <w:rPr>
          <w:rFonts w:ascii="Times New Roman" w:hAnsi="Times New Roman" w:cs="Times New Roman"/>
          <w:sz w:val="24"/>
          <w:szCs w:val="24"/>
          <w:u w:val="single"/>
        </w:rPr>
        <w:t>SSETH:</w:t>
      </w:r>
    </w:p>
    <w:p w:rsidR="0055640D" w:rsidRDefault="00B738E0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t>Whereas</w:t>
      </w:r>
      <w:r w:rsidR="004B7A66">
        <w:rPr>
          <w:rFonts w:ascii="Times New Roman" w:hAnsi="Times New Roman" w:cs="Times New Roman"/>
          <w:sz w:val="24"/>
          <w:szCs w:val="24"/>
        </w:rPr>
        <w:t>,</w:t>
      </w:r>
      <w:r w:rsidR="00611513">
        <w:rPr>
          <w:rFonts w:ascii="Times New Roman" w:hAnsi="Times New Roman" w:cs="Times New Roman"/>
          <w:sz w:val="24"/>
          <w:szCs w:val="24"/>
        </w:rPr>
        <w:t xml:space="preserve"> the</w:t>
      </w:r>
      <w:r w:rsidRPr="00754A8B">
        <w:rPr>
          <w:rFonts w:ascii="Times New Roman" w:hAnsi="Times New Roman" w:cs="Times New Roman"/>
          <w:sz w:val="24"/>
          <w:szCs w:val="24"/>
        </w:rPr>
        <w:t xml:space="preserve"> party</w:t>
      </w:r>
      <w:r w:rsidR="004B7A66">
        <w:rPr>
          <w:rFonts w:ascii="Times New Roman" w:hAnsi="Times New Roman" w:cs="Times New Roman"/>
          <w:sz w:val="24"/>
          <w:szCs w:val="24"/>
        </w:rPr>
        <w:t xml:space="preserve"> of</w:t>
      </w:r>
      <w:r w:rsidRPr="00754A8B">
        <w:rPr>
          <w:rFonts w:ascii="Times New Roman" w:hAnsi="Times New Roman" w:cs="Times New Roman"/>
          <w:sz w:val="24"/>
          <w:szCs w:val="24"/>
        </w:rPr>
        <w:t xml:space="preserve"> the second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part owns 13 lots within</w:t>
      </w:r>
      <w:r w:rsidR="004B7A66">
        <w:rPr>
          <w:rFonts w:ascii="Times New Roman" w:hAnsi="Times New Roman" w:cs="Times New Roman"/>
          <w:sz w:val="24"/>
          <w:szCs w:val="24"/>
        </w:rPr>
        <w:t xml:space="preserve"> the C</w:t>
      </w:r>
      <w:r w:rsidR="00677D26">
        <w:rPr>
          <w:rFonts w:ascii="Times New Roman" w:hAnsi="Times New Roman" w:cs="Times New Roman"/>
          <w:sz w:val="24"/>
          <w:szCs w:val="24"/>
        </w:rPr>
        <w:t xml:space="preserve">ity limits </w:t>
      </w:r>
      <w:ins w:id="1" w:author="Fe Farmer" w:date="2020-09-30T12:43:00Z">
        <w:r w:rsidR="00677D26">
          <w:rPr>
            <w:rFonts w:ascii="Times New Roman" w:hAnsi="Times New Roman" w:cs="Times New Roman"/>
            <w:sz w:val="24"/>
            <w:szCs w:val="24"/>
          </w:rPr>
          <w:t>in</w:t>
        </w:r>
      </w:ins>
      <w:r w:rsidRPr="00754A8B">
        <w:rPr>
          <w:rFonts w:ascii="Times New Roman" w:hAnsi="Times New Roman" w:cs="Times New Roman"/>
          <w:sz w:val="24"/>
          <w:szCs w:val="24"/>
        </w:rPr>
        <w:t xml:space="preserve"> a subdivision known as </w:t>
      </w:r>
      <w:proofErr w:type="spellStart"/>
      <w:r w:rsidRPr="00754A8B">
        <w:rPr>
          <w:rFonts w:ascii="Times New Roman" w:hAnsi="Times New Roman" w:cs="Times New Roman"/>
          <w:sz w:val="24"/>
          <w:szCs w:val="24"/>
        </w:rPr>
        <w:t>Lynes</w:t>
      </w:r>
      <w:proofErr w:type="spellEnd"/>
      <w:r w:rsidRPr="00754A8B">
        <w:rPr>
          <w:rFonts w:ascii="Times New Roman" w:hAnsi="Times New Roman" w:cs="Times New Roman"/>
          <w:sz w:val="24"/>
          <w:szCs w:val="24"/>
        </w:rPr>
        <w:t xml:space="preserve"> Parkway Center</w:t>
      </w:r>
      <w:r w:rsidR="004B7A66">
        <w:rPr>
          <w:rFonts w:ascii="Times New Roman" w:hAnsi="Times New Roman" w:cs="Times New Roman"/>
          <w:sz w:val="24"/>
          <w:szCs w:val="24"/>
        </w:rPr>
        <w:t>;</w:t>
      </w:r>
      <w:r w:rsidRPr="00754A8B">
        <w:rPr>
          <w:rFonts w:ascii="Times New Roman" w:hAnsi="Times New Roman" w:cs="Times New Roman"/>
          <w:sz w:val="24"/>
          <w:szCs w:val="24"/>
        </w:rPr>
        <w:t xml:space="preserve"> and</w:t>
      </w:r>
      <w:r w:rsidR="00031720" w:rsidRPr="00754A8B">
        <w:rPr>
          <w:rFonts w:ascii="Times New Roman" w:hAnsi="Times New Roman" w:cs="Times New Roman"/>
          <w:sz w:val="24"/>
          <w:szCs w:val="24"/>
        </w:rPr>
        <w:t>;</w:t>
      </w:r>
    </w:p>
    <w:p w:rsidR="0055640D" w:rsidRDefault="0055640D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4A8B" w:rsidRDefault="00B738E0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t xml:space="preserve"> Whereas</w:t>
      </w:r>
      <w:r w:rsidR="004B7A66">
        <w:rPr>
          <w:rFonts w:ascii="Times New Roman" w:hAnsi="Times New Roman" w:cs="Times New Roman"/>
          <w:sz w:val="24"/>
          <w:szCs w:val="24"/>
        </w:rPr>
        <w:t>, property had</w:t>
      </w:r>
      <w:r w:rsidRPr="00754A8B">
        <w:rPr>
          <w:rFonts w:ascii="Times New Roman" w:hAnsi="Times New Roman" w:cs="Times New Roman"/>
          <w:sz w:val="24"/>
          <w:szCs w:val="24"/>
        </w:rPr>
        <w:t xml:space="preserve"> been zoned heavy industrial </w:t>
      </w:r>
      <w:r w:rsidR="004B7A66">
        <w:rPr>
          <w:rFonts w:ascii="Times New Roman" w:hAnsi="Times New Roman" w:cs="Times New Roman"/>
          <w:sz w:val="24"/>
          <w:szCs w:val="24"/>
        </w:rPr>
        <w:t>ever since the C</w:t>
      </w:r>
      <w:r w:rsidR="00230BA2" w:rsidRPr="00754A8B">
        <w:rPr>
          <w:rFonts w:ascii="Times New Roman" w:hAnsi="Times New Roman" w:cs="Times New Roman"/>
          <w:sz w:val="24"/>
          <w:szCs w:val="24"/>
        </w:rPr>
        <w:t>it</w:t>
      </w:r>
      <w:r w:rsidRPr="00754A8B">
        <w:rPr>
          <w:rFonts w:ascii="Times New Roman" w:hAnsi="Times New Roman" w:cs="Times New Roman"/>
          <w:sz w:val="24"/>
          <w:szCs w:val="24"/>
        </w:rPr>
        <w:t>y annexed the property</w:t>
      </w:r>
      <w:r w:rsidR="00754A8B">
        <w:rPr>
          <w:rFonts w:ascii="Times New Roman" w:hAnsi="Times New Roman" w:cs="Times New Roman"/>
          <w:sz w:val="24"/>
          <w:szCs w:val="24"/>
        </w:rPr>
        <w:t xml:space="preserve"> about 25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years</w:t>
      </w:r>
      <w:r w:rsidRPr="00754A8B">
        <w:rPr>
          <w:rFonts w:ascii="Times New Roman" w:hAnsi="Times New Roman" w:cs="Times New Roman"/>
          <w:sz w:val="24"/>
          <w:szCs w:val="24"/>
        </w:rPr>
        <w:t xml:space="preserve"> ago</w:t>
      </w:r>
      <w:r w:rsidR="004B7A66">
        <w:rPr>
          <w:rFonts w:ascii="Times New Roman" w:hAnsi="Times New Roman" w:cs="Times New Roman"/>
          <w:sz w:val="24"/>
          <w:szCs w:val="24"/>
        </w:rPr>
        <w:t>;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and</w:t>
      </w:r>
      <w:r w:rsidRPr="00754A8B">
        <w:rPr>
          <w:rFonts w:ascii="Times New Roman" w:hAnsi="Times New Roman" w:cs="Times New Roman"/>
          <w:sz w:val="24"/>
          <w:szCs w:val="24"/>
        </w:rPr>
        <w:t>;</w:t>
      </w:r>
    </w:p>
    <w:p w:rsidR="0055640D" w:rsidRPr="00754A8B" w:rsidRDefault="0055640D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640D" w:rsidRDefault="00031720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t>W</w:t>
      </w:r>
      <w:r w:rsidR="00230BA2" w:rsidRPr="00754A8B">
        <w:rPr>
          <w:rFonts w:ascii="Times New Roman" w:hAnsi="Times New Roman" w:cs="Times New Roman"/>
          <w:sz w:val="24"/>
          <w:szCs w:val="24"/>
        </w:rPr>
        <w:t>hereas</w:t>
      </w:r>
      <w:r w:rsidR="004B7A66">
        <w:rPr>
          <w:rFonts w:ascii="Times New Roman" w:hAnsi="Times New Roman" w:cs="Times New Roman"/>
          <w:sz w:val="24"/>
          <w:szCs w:val="24"/>
        </w:rPr>
        <w:t>,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the party of </w:t>
      </w:r>
      <w:r w:rsidRPr="00754A8B">
        <w:rPr>
          <w:rFonts w:ascii="Times New Roman" w:hAnsi="Times New Roman" w:cs="Times New Roman"/>
          <w:sz w:val="24"/>
          <w:szCs w:val="24"/>
        </w:rPr>
        <w:t>the second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part has been attempting to sell the lots for ye</w:t>
      </w:r>
      <w:r w:rsidRPr="00754A8B">
        <w:rPr>
          <w:rFonts w:ascii="Times New Roman" w:hAnsi="Times New Roman" w:cs="Times New Roman"/>
          <w:sz w:val="24"/>
          <w:szCs w:val="24"/>
        </w:rPr>
        <w:t xml:space="preserve">ars and now </w:t>
      </w:r>
      <w:r w:rsidR="00230BA2" w:rsidRPr="00754A8B">
        <w:rPr>
          <w:rFonts w:ascii="Times New Roman" w:hAnsi="Times New Roman" w:cs="Times New Roman"/>
          <w:sz w:val="24"/>
          <w:szCs w:val="24"/>
        </w:rPr>
        <w:t>has strong interest fr</w:t>
      </w:r>
      <w:r w:rsidRPr="00754A8B">
        <w:rPr>
          <w:rFonts w:ascii="Times New Roman" w:hAnsi="Times New Roman" w:cs="Times New Roman"/>
          <w:sz w:val="24"/>
          <w:szCs w:val="24"/>
        </w:rPr>
        <w:t>om several potential purchasers</w:t>
      </w:r>
      <w:r w:rsidR="004B7A66">
        <w:rPr>
          <w:rFonts w:ascii="Times New Roman" w:hAnsi="Times New Roman" w:cs="Times New Roman"/>
          <w:sz w:val="24"/>
          <w:szCs w:val="24"/>
        </w:rPr>
        <w:t>;</w:t>
      </w:r>
      <w:r w:rsidRPr="00754A8B">
        <w:rPr>
          <w:rFonts w:ascii="Times New Roman" w:hAnsi="Times New Roman" w:cs="Times New Roman"/>
          <w:sz w:val="24"/>
          <w:szCs w:val="24"/>
        </w:rPr>
        <w:t xml:space="preserve"> </w:t>
      </w:r>
      <w:r w:rsidR="00230BA2" w:rsidRPr="00754A8B">
        <w:rPr>
          <w:rFonts w:ascii="Times New Roman" w:hAnsi="Times New Roman" w:cs="Times New Roman"/>
          <w:sz w:val="24"/>
          <w:szCs w:val="24"/>
        </w:rPr>
        <w:t>and</w:t>
      </w:r>
      <w:r w:rsidRPr="00754A8B">
        <w:rPr>
          <w:rFonts w:ascii="Times New Roman" w:hAnsi="Times New Roman" w:cs="Times New Roman"/>
          <w:sz w:val="24"/>
          <w:szCs w:val="24"/>
        </w:rPr>
        <w:t>;</w:t>
      </w:r>
    </w:p>
    <w:p w:rsidR="0055640D" w:rsidRDefault="0055640D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640D" w:rsidRDefault="00031720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t>Whereas</w:t>
      </w:r>
      <w:r w:rsidR="004B7A66">
        <w:rPr>
          <w:rFonts w:ascii="Times New Roman" w:hAnsi="Times New Roman" w:cs="Times New Roman"/>
          <w:sz w:val="24"/>
          <w:szCs w:val="24"/>
        </w:rPr>
        <w:t>,</w:t>
      </w:r>
      <w:r w:rsidRPr="00754A8B">
        <w:rPr>
          <w:rFonts w:ascii="Times New Roman" w:hAnsi="Times New Roman" w:cs="Times New Roman"/>
          <w:sz w:val="24"/>
          <w:szCs w:val="24"/>
        </w:rPr>
        <w:t xml:space="preserve"> the C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ity of Savannah approximately 3 </w:t>
      </w:r>
      <w:r w:rsidRPr="00754A8B">
        <w:rPr>
          <w:rFonts w:ascii="Times New Roman" w:hAnsi="Times New Roman" w:cs="Times New Roman"/>
          <w:sz w:val="24"/>
          <w:szCs w:val="24"/>
        </w:rPr>
        <w:t>years ago initiated a comprehensive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</w:t>
      </w:r>
      <w:r w:rsidR="004B7A66">
        <w:rPr>
          <w:rFonts w:ascii="Times New Roman" w:hAnsi="Times New Roman" w:cs="Times New Roman"/>
          <w:sz w:val="24"/>
          <w:szCs w:val="24"/>
        </w:rPr>
        <w:t>review of its zoning code, with substantial public notice and engagement, which resulted in zoning classifications modifications to certain properties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within its limits</w:t>
      </w:r>
      <w:r w:rsidR="004B7A66">
        <w:rPr>
          <w:rFonts w:ascii="Times New Roman" w:hAnsi="Times New Roman" w:cs="Times New Roman"/>
          <w:sz w:val="24"/>
          <w:szCs w:val="24"/>
        </w:rPr>
        <w:t>;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and</w:t>
      </w:r>
      <w:r w:rsidR="0055640D">
        <w:rPr>
          <w:rFonts w:ascii="Times New Roman" w:hAnsi="Times New Roman" w:cs="Times New Roman"/>
          <w:sz w:val="24"/>
          <w:szCs w:val="24"/>
        </w:rPr>
        <w:t>;</w:t>
      </w:r>
    </w:p>
    <w:p w:rsidR="0055640D" w:rsidRDefault="0055640D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640D" w:rsidRDefault="00031720" w:rsidP="004B7A6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t>Whereas</w:t>
      </w:r>
      <w:r w:rsidR="004B7A66">
        <w:rPr>
          <w:rFonts w:ascii="Times New Roman" w:hAnsi="Times New Roman" w:cs="Times New Roman"/>
          <w:sz w:val="24"/>
          <w:szCs w:val="24"/>
        </w:rPr>
        <w:t>,</w:t>
      </w:r>
      <w:r w:rsidRPr="00754A8B">
        <w:rPr>
          <w:rFonts w:ascii="Times New Roman" w:hAnsi="Times New Roman" w:cs="Times New Roman"/>
          <w:sz w:val="24"/>
          <w:szCs w:val="24"/>
        </w:rPr>
        <w:t xml:space="preserve"> the city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a</w:t>
      </w:r>
      <w:r w:rsidRPr="00754A8B">
        <w:rPr>
          <w:rFonts w:ascii="Times New Roman" w:hAnsi="Times New Roman" w:cs="Times New Roman"/>
          <w:sz w:val="24"/>
          <w:szCs w:val="24"/>
        </w:rPr>
        <w:t xml:space="preserve">pproximately a year ago </w:t>
      </w:r>
      <w:r w:rsidR="00230BA2" w:rsidRPr="00754A8B">
        <w:rPr>
          <w:rFonts w:ascii="Times New Roman" w:hAnsi="Times New Roman" w:cs="Times New Roman"/>
          <w:sz w:val="24"/>
          <w:szCs w:val="24"/>
        </w:rPr>
        <w:t>completed the rezoning process</w:t>
      </w:r>
      <w:r w:rsidR="00611513">
        <w:rPr>
          <w:rFonts w:ascii="Times New Roman" w:hAnsi="Times New Roman" w:cs="Times New Roman"/>
          <w:sz w:val="24"/>
          <w:szCs w:val="24"/>
        </w:rPr>
        <w:t xml:space="preserve"> and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rezoned the subject property to light i</w:t>
      </w:r>
      <w:r w:rsidR="004B7A66">
        <w:rPr>
          <w:rFonts w:ascii="Times New Roman" w:hAnsi="Times New Roman" w:cs="Times New Roman"/>
          <w:sz w:val="24"/>
          <w:szCs w:val="24"/>
        </w:rPr>
        <w:t>ndustrial</w:t>
      </w:r>
      <w:proofErr w:type="gramStart"/>
      <w:r w:rsidR="004B7A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640D" w:rsidRDefault="0055640D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640D" w:rsidRDefault="009C260F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t>Whereas</w:t>
      </w:r>
      <w:r w:rsidR="004B7A66">
        <w:rPr>
          <w:rFonts w:ascii="Times New Roman" w:hAnsi="Times New Roman" w:cs="Times New Roman"/>
          <w:sz w:val="24"/>
          <w:szCs w:val="24"/>
        </w:rPr>
        <w:t>,</w:t>
      </w:r>
      <w:r w:rsidRPr="00754A8B">
        <w:rPr>
          <w:rFonts w:ascii="Times New Roman" w:hAnsi="Times New Roman" w:cs="Times New Roman"/>
          <w:sz w:val="24"/>
          <w:szCs w:val="24"/>
        </w:rPr>
        <w:t xml:space="preserve"> the party of the second </w:t>
      </w:r>
      <w:r w:rsidR="00230BA2" w:rsidRPr="00754A8B">
        <w:rPr>
          <w:rFonts w:ascii="Times New Roman" w:hAnsi="Times New Roman" w:cs="Times New Roman"/>
          <w:sz w:val="24"/>
          <w:szCs w:val="24"/>
        </w:rPr>
        <w:t>part has been advised that</w:t>
      </w:r>
      <w:r w:rsidRPr="00754A8B">
        <w:rPr>
          <w:rFonts w:ascii="Times New Roman" w:hAnsi="Times New Roman" w:cs="Times New Roman"/>
          <w:sz w:val="24"/>
          <w:szCs w:val="24"/>
        </w:rPr>
        <w:t xml:space="preserve"> it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need</w:t>
      </w:r>
      <w:r w:rsidRPr="00754A8B">
        <w:rPr>
          <w:rFonts w:ascii="Times New Roman" w:hAnsi="Times New Roman" w:cs="Times New Roman"/>
          <w:sz w:val="24"/>
          <w:szCs w:val="24"/>
        </w:rPr>
        <w:t>s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to petition the city to rezone the property from the</w:t>
      </w:r>
      <w:r w:rsidRPr="00754A8B">
        <w:rPr>
          <w:rFonts w:ascii="Times New Roman" w:hAnsi="Times New Roman" w:cs="Times New Roman"/>
          <w:sz w:val="24"/>
          <w:szCs w:val="24"/>
        </w:rPr>
        <w:t xml:space="preserve"> light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industrial</w:t>
      </w:r>
      <w:r w:rsidRPr="00754A8B">
        <w:rPr>
          <w:rFonts w:ascii="Times New Roman" w:hAnsi="Times New Roman" w:cs="Times New Roman"/>
          <w:sz w:val="24"/>
          <w:szCs w:val="24"/>
        </w:rPr>
        <w:t xml:space="preserve"> to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heavy industrial however</w:t>
      </w:r>
      <w:r w:rsidRPr="00754A8B">
        <w:rPr>
          <w:rFonts w:ascii="Times New Roman" w:hAnsi="Times New Roman" w:cs="Times New Roman"/>
          <w:sz w:val="24"/>
          <w:szCs w:val="24"/>
        </w:rPr>
        <w:t xml:space="preserve"> the party of the second</w:t>
      </w:r>
      <w:r w:rsidR="00BB42F0">
        <w:rPr>
          <w:rFonts w:ascii="Times New Roman" w:hAnsi="Times New Roman" w:cs="Times New Roman"/>
          <w:sz w:val="24"/>
          <w:szCs w:val="24"/>
        </w:rPr>
        <w:t xml:space="preserve"> part wishes to preserve its right to seek judicial relief should</w:t>
      </w:r>
      <w:r w:rsidR="00F55516">
        <w:rPr>
          <w:rFonts w:ascii="Times New Roman" w:hAnsi="Times New Roman" w:cs="Times New Roman"/>
          <w:sz w:val="24"/>
          <w:szCs w:val="24"/>
        </w:rPr>
        <w:t xml:space="preserve"> the petition for </w:t>
      </w:r>
      <w:r w:rsidR="00230BA2" w:rsidRPr="00754A8B">
        <w:rPr>
          <w:rFonts w:ascii="Times New Roman" w:hAnsi="Times New Roman" w:cs="Times New Roman"/>
          <w:sz w:val="24"/>
          <w:szCs w:val="24"/>
        </w:rPr>
        <w:t>rezoning</w:t>
      </w:r>
      <w:r w:rsidR="00BB42F0">
        <w:rPr>
          <w:rFonts w:ascii="Times New Roman" w:hAnsi="Times New Roman" w:cs="Times New Roman"/>
          <w:sz w:val="24"/>
          <w:szCs w:val="24"/>
        </w:rPr>
        <w:t xml:space="preserve"> be</w:t>
      </w:r>
      <w:r w:rsidRPr="00754A8B">
        <w:rPr>
          <w:rFonts w:ascii="Times New Roman" w:hAnsi="Times New Roman" w:cs="Times New Roman"/>
          <w:sz w:val="24"/>
          <w:szCs w:val="24"/>
        </w:rPr>
        <w:t xml:space="preserve"> denied;</w:t>
      </w:r>
      <w:r w:rsidR="00BB42F0">
        <w:rPr>
          <w:rFonts w:ascii="Times New Roman" w:hAnsi="Times New Roman" w:cs="Times New Roman"/>
          <w:sz w:val="24"/>
          <w:szCs w:val="24"/>
        </w:rPr>
        <w:t xml:space="preserve"> and;</w:t>
      </w:r>
    </w:p>
    <w:p w:rsidR="0055640D" w:rsidRDefault="0055640D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0255" w:rsidRDefault="009C260F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30BA2" w:rsidRPr="00754A8B">
        <w:rPr>
          <w:rFonts w:ascii="Times New Roman" w:hAnsi="Times New Roman" w:cs="Times New Roman"/>
          <w:sz w:val="24"/>
          <w:szCs w:val="24"/>
        </w:rPr>
        <w:t>hereas</w:t>
      </w:r>
      <w:r w:rsidR="00BB42F0">
        <w:rPr>
          <w:rFonts w:ascii="Times New Roman" w:hAnsi="Times New Roman" w:cs="Times New Roman"/>
          <w:sz w:val="24"/>
          <w:szCs w:val="24"/>
        </w:rPr>
        <w:t>,</w:t>
      </w:r>
      <w:r w:rsidRPr="00754A8B">
        <w:rPr>
          <w:rFonts w:ascii="Times New Roman" w:hAnsi="Times New Roman" w:cs="Times New Roman"/>
          <w:sz w:val="24"/>
          <w:szCs w:val="24"/>
        </w:rPr>
        <w:t xml:space="preserve"> the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parties wish to set forth an </w:t>
      </w:r>
      <w:r w:rsidR="00C40255" w:rsidRPr="00754A8B">
        <w:rPr>
          <w:rFonts w:ascii="Times New Roman" w:hAnsi="Times New Roman" w:cs="Times New Roman"/>
          <w:sz w:val="24"/>
          <w:szCs w:val="24"/>
        </w:rPr>
        <w:t>agreement,</w:t>
      </w:r>
      <w:r w:rsidR="00BB42F0">
        <w:rPr>
          <w:rFonts w:ascii="Times New Roman" w:hAnsi="Times New Roman" w:cs="Times New Roman"/>
          <w:sz w:val="24"/>
          <w:szCs w:val="24"/>
        </w:rPr>
        <w:t xml:space="preserve"> whereby the C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ity agrees not </w:t>
      </w:r>
      <w:r w:rsidR="00C40255" w:rsidRPr="00754A8B">
        <w:rPr>
          <w:rFonts w:ascii="Times New Roman" w:hAnsi="Times New Roman" w:cs="Times New Roman"/>
          <w:sz w:val="24"/>
          <w:szCs w:val="24"/>
        </w:rPr>
        <w:t>to assert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a waiver defense to any</w:t>
      </w:r>
      <w:r w:rsidRPr="00754A8B">
        <w:rPr>
          <w:rFonts w:ascii="Times New Roman" w:hAnsi="Times New Roman" w:cs="Times New Roman"/>
          <w:sz w:val="24"/>
          <w:szCs w:val="24"/>
        </w:rPr>
        <w:t xml:space="preserve"> lawsuit by the party of the second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part</w:t>
      </w:r>
      <w:r w:rsidR="00891FE5">
        <w:rPr>
          <w:rFonts w:ascii="Times New Roman" w:hAnsi="Times New Roman" w:cs="Times New Roman"/>
          <w:sz w:val="24"/>
          <w:szCs w:val="24"/>
        </w:rPr>
        <w:t xml:space="preserve"> against the</w:t>
      </w:r>
      <w:r w:rsidR="00BB42F0">
        <w:rPr>
          <w:rFonts w:ascii="Times New Roman" w:hAnsi="Times New Roman" w:cs="Times New Roman"/>
          <w:sz w:val="24"/>
          <w:szCs w:val="24"/>
        </w:rPr>
        <w:t xml:space="preserve"> C</w:t>
      </w:r>
      <w:r w:rsidR="00230BA2" w:rsidRPr="00754A8B">
        <w:rPr>
          <w:rFonts w:ascii="Times New Roman" w:hAnsi="Times New Roman" w:cs="Times New Roman"/>
          <w:sz w:val="24"/>
          <w:szCs w:val="24"/>
        </w:rPr>
        <w:t>ity for the</w:t>
      </w:r>
      <w:r w:rsidR="00BB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2F0">
        <w:rPr>
          <w:rFonts w:ascii="Times New Roman" w:hAnsi="Times New Roman" w:cs="Times New Roman"/>
          <w:sz w:val="24"/>
          <w:szCs w:val="24"/>
        </w:rPr>
        <w:t>property’s</w:t>
      </w:r>
      <w:proofErr w:type="gramEnd"/>
      <w:r w:rsidR="00BB42F0">
        <w:rPr>
          <w:rFonts w:ascii="Times New Roman" w:hAnsi="Times New Roman" w:cs="Times New Roman"/>
          <w:sz w:val="24"/>
          <w:szCs w:val="24"/>
        </w:rPr>
        <w:t xml:space="preserve"> zoning re-designation</w:t>
      </w:r>
      <w:r w:rsidR="00C40255" w:rsidRPr="00754A8B">
        <w:rPr>
          <w:rFonts w:ascii="Times New Roman" w:hAnsi="Times New Roman" w:cs="Times New Roman"/>
          <w:sz w:val="24"/>
          <w:szCs w:val="24"/>
        </w:rPr>
        <w:t>.</w:t>
      </w:r>
    </w:p>
    <w:p w:rsidR="0055640D" w:rsidRPr="00754A8B" w:rsidRDefault="0055640D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1EFA" w:rsidRPr="00754A8B" w:rsidRDefault="00C40255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54A8B">
        <w:rPr>
          <w:rFonts w:ascii="Times New Roman" w:hAnsi="Times New Roman" w:cs="Times New Roman"/>
          <w:sz w:val="24"/>
          <w:szCs w:val="24"/>
        </w:rPr>
        <w:t>T</w:t>
      </w:r>
      <w:r w:rsidR="00230BA2" w:rsidRPr="00754A8B">
        <w:rPr>
          <w:rFonts w:ascii="Times New Roman" w:hAnsi="Times New Roman" w:cs="Times New Roman"/>
          <w:sz w:val="24"/>
          <w:szCs w:val="24"/>
        </w:rPr>
        <w:t>herefore</w:t>
      </w:r>
      <w:proofErr w:type="gramEnd"/>
      <w:r w:rsidR="00230BA2" w:rsidRPr="00754A8B">
        <w:rPr>
          <w:rFonts w:ascii="Times New Roman" w:hAnsi="Times New Roman" w:cs="Times New Roman"/>
          <w:sz w:val="24"/>
          <w:szCs w:val="24"/>
        </w:rPr>
        <w:t xml:space="preserve"> in consideration of</w:t>
      </w:r>
      <w:r w:rsidR="00F55516">
        <w:rPr>
          <w:rFonts w:ascii="Times New Roman" w:hAnsi="Times New Roman" w:cs="Times New Roman"/>
          <w:sz w:val="24"/>
          <w:szCs w:val="24"/>
        </w:rPr>
        <w:t xml:space="preserve"> ten dollars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</w:t>
      </w:r>
      <w:r w:rsidR="00F55516">
        <w:rPr>
          <w:rFonts w:ascii="Times New Roman" w:hAnsi="Times New Roman" w:cs="Times New Roman"/>
          <w:sz w:val="24"/>
          <w:szCs w:val="24"/>
        </w:rPr>
        <w:t>(</w:t>
      </w:r>
      <w:r w:rsidR="00230BA2" w:rsidRPr="00754A8B">
        <w:rPr>
          <w:rFonts w:ascii="Times New Roman" w:hAnsi="Times New Roman" w:cs="Times New Roman"/>
          <w:sz w:val="24"/>
          <w:szCs w:val="24"/>
        </w:rPr>
        <w:t>$10</w:t>
      </w:r>
      <w:r w:rsidR="00F55516">
        <w:rPr>
          <w:rFonts w:ascii="Times New Roman" w:hAnsi="Times New Roman" w:cs="Times New Roman"/>
          <w:sz w:val="24"/>
          <w:szCs w:val="24"/>
        </w:rPr>
        <w:t>)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and oth</w:t>
      </w:r>
      <w:r w:rsidR="00B41EFA" w:rsidRPr="00754A8B">
        <w:rPr>
          <w:rFonts w:ascii="Times New Roman" w:hAnsi="Times New Roman" w:cs="Times New Roman"/>
          <w:sz w:val="24"/>
          <w:szCs w:val="24"/>
        </w:rPr>
        <w:t>er good and valuable consideration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receipt of which is hereby acknowledged the parties agree as follows:</w:t>
      </w:r>
    </w:p>
    <w:p w:rsidR="00BB42F0" w:rsidRDefault="00BB42F0" w:rsidP="00BB4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1EFA" w:rsidRPr="00754A8B" w:rsidRDefault="00B41EFA" w:rsidP="00BB42F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t xml:space="preserve">  T</w:t>
      </w:r>
      <w:r w:rsidR="00BB42F0">
        <w:rPr>
          <w:rFonts w:ascii="Times New Roman" w:hAnsi="Times New Roman" w:cs="Times New Roman"/>
          <w:sz w:val="24"/>
          <w:szCs w:val="24"/>
        </w:rPr>
        <w:t>he C</w:t>
      </w:r>
      <w:r w:rsidR="00230BA2" w:rsidRPr="00754A8B">
        <w:rPr>
          <w:rFonts w:ascii="Times New Roman" w:hAnsi="Times New Roman" w:cs="Times New Roman"/>
          <w:sz w:val="24"/>
          <w:szCs w:val="24"/>
        </w:rPr>
        <w:t>ity a</w:t>
      </w:r>
      <w:r w:rsidR="00F55516">
        <w:rPr>
          <w:rFonts w:ascii="Times New Roman" w:hAnsi="Times New Roman" w:cs="Times New Roman"/>
          <w:sz w:val="24"/>
          <w:szCs w:val="24"/>
        </w:rPr>
        <w:t>grees that it will not raise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a defense o</w:t>
      </w:r>
      <w:r w:rsidR="00611513">
        <w:rPr>
          <w:rFonts w:ascii="Times New Roman" w:hAnsi="Times New Roman" w:cs="Times New Roman"/>
          <w:sz w:val="24"/>
          <w:szCs w:val="24"/>
        </w:rPr>
        <w:t>f waiver against</w:t>
      </w:r>
      <w:r w:rsidR="00754A8B">
        <w:rPr>
          <w:rFonts w:ascii="Times New Roman" w:hAnsi="Times New Roman" w:cs="Times New Roman"/>
          <w:sz w:val="24"/>
          <w:szCs w:val="24"/>
        </w:rPr>
        <w:t xml:space="preserve"> the party of the second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part</w:t>
      </w:r>
      <w:r w:rsidR="00F55516">
        <w:rPr>
          <w:rFonts w:ascii="Times New Roman" w:hAnsi="Times New Roman" w:cs="Times New Roman"/>
          <w:sz w:val="24"/>
          <w:szCs w:val="24"/>
        </w:rPr>
        <w:t xml:space="preserve"> in a lawsuit</w:t>
      </w:r>
      <w:r w:rsidR="00611513">
        <w:rPr>
          <w:rFonts w:ascii="Times New Roman" w:hAnsi="Times New Roman" w:cs="Times New Roman"/>
          <w:sz w:val="24"/>
          <w:szCs w:val="24"/>
        </w:rPr>
        <w:t xml:space="preserve"> by the party of the second part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to challenge the</w:t>
      </w:r>
      <w:r w:rsidR="00BB42F0">
        <w:rPr>
          <w:rFonts w:ascii="Times New Roman" w:hAnsi="Times New Roman" w:cs="Times New Roman"/>
          <w:sz w:val="24"/>
          <w:szCs w:val="24"/>
        </w:rPr>
        <w:t xml:space="preserve"> alleged</w:t>
      </w:r>
      <w:r w:rsidR="00230BA2" w:rsidRPr="00754A8B">
        <w:rPr>
          <w:rFonts w:ascii="Times New Roman" w:hAnsi="Times New Roman" w:cs="Times New Roman"/>
          <w:sz w:val="24"/>
          <w:szCs w:val="24"/>
        </w:rPr>
        <w:t xml:space="preserve"> incorrect and wrongfu</w:t>
      </w:r>
      <w:r w:rsidR="00611513">
        <w:rPr>
          <w:rFonts w:ascii="Times New Roman" w:hAnsi="Times New Roman" w:cs="Times New Roman"/>
          <w:sz w:val="24"/>
          <w:szCs w:val="24"/>
        </w:rPr>
        <w:t>l rezoning by the city of the subject property,</w:t>
      </w:r>
    </w:p>
    <w:p w:rsidR="00F55516" w:rsidRDefault="00F55516" w:rsidP="005564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0BA2" w:rsidRDefault="00B41EFA" w:rsidP="00556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A8B">
        <w:rPr>
          <w:rFonts w:ascii="Times New Roman" w:hAnsi="Times New Roman" w:cs="Times New Roman"/>
          <w:sz w:val="24"/>
          <w:szCs w:val="24"/>
        </w:rPr>
        <w:t xml:space="preserve"> </w:t>
      </w:r>
      <w:r w:rsidR="00F55516" w:rsidRPr="004073C7">
        <w:rPr>
          <w:rFonts w:ascii="Times New Roman" w:hAnsi="Times New Roman" w:cs="Times New Roman"/>
          <w:sz w:val="24"/>
          <w:szCs w:val="24"/>
        </w:rPr>
        <w:t>IN WITNESS WHEREOF, the pa</w:t>
      </w:r>
      <w:r w:rsidR="00F56E65">
        <w:rPr>
          <w:rFonts w:ascii="Times New Roman" w:hAnsi="Times New Roman" w:cs="Times New Roman"/>
          <w:sz w:val="24"/>
          <w:szCs w:val="24"/>
        </w:rPr>
        <w:t xml:space="preserve">rties have hereunto set their hands and seals of office this </w:t>
      </w:r>
    </w:p>
    <w:p w:rsidR="00B41EFA" w:rsidRDefault="00F56E65" w:rsidP="00556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______________, 2020.</w:t>
      </w:r>
    </w:p>
    <w:p w:rsidR="00BB42F0" w:rsidRDefault="00BB42F0" w:rsidP="00556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2F0" w:rsidRDefault="00BB42F0" w:rsidP="00556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5A30" w:rsidRDefault="00BB42F0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A30">
        <w:rPr>
          <w:rFonts w:ascii="Times New Roman" w:hAnsi="Times New Roman" w:cs="Times New Roman"/>
          <w:sz w:val="24"/>
          <w:szCs w:val="24"/>
        </w:rPr>
        <w:tab/>
      </w:r>
      <w:r w:rsidR="00E15A30">
        <w:rPr>
          <w:rFonts w:ascii="Times New Roman" w:hAnsi="Times New Roman" w:cs="Times New Roman"/>
          <w:sz w:val="24"/>
          <w:szCs w:val="24"/>
        </w:rPr>
        <w:tab/>
      </w:r>
      <w:r w:rsidR="00E15A30">
        <w:rPr>
          <w:rFonts w:ascii="Times New Roman" w:hAnsi="Times New Roman" w:cs="Times New Roman"/>
          <w:sz w:val="24"/>
          <w:szCs w:val="24"/>
        </w:rPr>
        <w:tab/>
      </w:r>
      <w:r w:rsidR="00E15A30">
        <w:rPr>
          <w:rFonts w:ascii="Times New Roman" w:hAnsi="Times New Roman" w:cs="Times New Roman"/>
          <w:sz w:val="24"/>
          <w:szCs w:val="24"/>
        </w:rPr>
        <w:tab/>
      </w:r>
      <w:r w:rsidR="00E15A30">
        <w:rPr>
          <w:rFonts w:ascii="Times New Roman" w:hAnsi="Times New Roman" w:cs="Times New Roman"/>
          <w:sz w:val="24"/>
          <w:szCs w:val="24"/>
        </w:rPr>
        <w:tab/>
      </w:r>
      <w:r w:rsidR="00E15A30">
        <w:rPr>
          <w:rFonts w:ascii="Times New Roman" w:hAnsi="Times New Roman" w:cs="Times New Roman"/>
          <w:sz w:val="24"/>
          <w:szCs w:val="24"/>
        </w:rPr>
        <w:tab/>
      </w:r>
      <w:r w:rsidR="00E15A30">
        <w:rPr>
          <w:rFonts w:ascii="Times New Roman" w:hAnsi="Times New Roman" w:cs="Times New Roman"/>
          <w:sz w:val="24"/>
          <w:szCs w:val="24"/>
        </w:rPr>
        <w:tab/>
        <w:t>City Manager of Savannah</w:t>
      </w:r>
    </w:p>
    <w:p w:rsidR="00E15A30" w:rsidRDefault="00E15A30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5A30" w:rsidRDefault="00E15A30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Clerk of Council</w:t>
      </w:r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Lynes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Parkway Center</w:t>
      </w:r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H.Abbott</w:t>
      </w:r>
      <w:proofErr w:type="spellEnd"/>
    </w:p>
    <w:p w:rsidR="00C2655C" w:rsidRDefault="00C2655C" w:rsidP="00E1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Lynes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Parkway Center</w:t>
      </w:r>
    </w:p>
    <w:p w:rsidR="00BB42F0" w:rsidRDefault="00E15A30" w:rsidP="00556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DB2321" w:rsidRPr="00754A8B" w:rsidRDefault="00DB2321" w:rsidP="002C6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42F0" w:rsidRPr="00754A8B" w:rsidRDefault="008C4561" w:rsidP="00BB42F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B42F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1EFA" w:rsidRPr="00754A8B" w:rsidRDefault="00B41EFA" w:rsidP="00DB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EFA" w:rsidRPr="00754A8B" w:rsidRDefault="00BB42F0" w:rsidP="00DB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1EFA" w:rsidRPr="00754A8B" w:rsidRDefault="00B41EFA" w:rsidP="00DB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4561" w:rsidRDefault="008C4561" w:rsidP="00DB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D1FCB" w:rsidRPr="00754A8B" w:rsidRDefault="008C4561" w:rsidP="00BB4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42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13FE">
        <w:rPr>
          <w:rFonts w:ascii="Times New Roman" w:hAnsi="Times New Roman" w:cs="Times New Roman"/>
          <w:sz w:val="24"/>
          <w:szCs w:val="24"/>
        </w:rPr>
        <w:t xml:space="preserve">  </w:t>
      </w:r>
      <w:r w:rsidR="00BB42F0">
        <w:rPr>
          <w:rFonts w:ascii="Times New Roman" w:hAnsi="Times New Roman" w:cs="Times New Roman"/>
          <w:sz w:val="24"/>
          <w:szCs w:val="24"/>
        </w:rPr>
        <w:tab/>
      </w:r>
      <w:r w:rsidR="00BB42F0">
        <w:rPr>
          <w:rFonts w:ascii="Times New Roman" w:hAnsi="Times New Roman" w:cs="Times New Roman"/>
          <w:sz w:val="24"/>
          <w:szCs w:val="24"/>
        </w:rPr>
        <w:tab/>
      </w:r>
      <w:r w:rsidR="00BB42F0">
        <w:rPr>
          <w:rFonts w:ascii="Times New Roman" w:hAnsi="Times New Roman" w:cs="Times New Roman"/>
          <w:sz w:val="24"/>
          <w:szCs w:val="24"/>
        </w:rPr>
        <w:tab/>
      </w:r>
      <w:r w:rsidR="004E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321" w:rsidRPr="00754A8B" w:rsidRDefault="00DB2321">
      <w:pPr>
        <w:spacing w:line="480" w:lineRule="auto"/>
        <w:jc w:val="both"/>
        <w:rPr>
          <w:rFonts w:ascii="Times New Roman" w:hAnsi="Times New Roman" w:cs="Times New Roman"/>
        </w:rPr>
      </w:pPr>
    </w:p>
    <w:sectPr w:rsidR="00DB2321" w:rsidRPr="00754A8B" w:rsidSect="00E02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0F" w:rsidRDefault="00712E0F" w:rsidP="003409DB">
      <w:pPr>
        <w:spacing w:after="0" w:line="240" w:lineRule="auto"/>
      </w:pPr>
      <w:r>
        <w:separator/>
      </w:r>
    </w:p>
  </w:endnote>
  <w:endnote w:type="continuationSeparator" w:id="0">
    <w:p w:rsidR="00712E0F" w:rsidRDefault="00712E0F" w:rsidP="0034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DB" w:rsidRDefault="00340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DB" w:rsidRDefault="00340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DB" w:rsidRDefault="00340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0F" w:rsidRDefault="00712E0F" w:rsidP="003409DB">
      <w:pPr>
        <w:spacing w:after="0" w:line="240" w:lineRule="auto"/>
      </w:pPr>
      <w:r>
        <w:separator/>
      </w:r>
    </w:p>
  </w:footnote>
  <w:footnote w:type="continuationSeparator" w:id="0">
    <w:p w:rsidR="00712E0F" w:rsidRDefault="00712E0F" w:rsidP="0034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DB" w:rsidRDefault="0034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724804"/>
      <w:docPartObj>
        <w:docPartGallery w:val="Watermarks"/>
        <w:docPartUnique/>
      </w:docPartObj>
    </w:sdtPr>
    <w:sdtEndPr/>
    <w:sdtContent>
      <w:p w:rsidR="003409DB" w:rsidRDefault="00712E0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DB" w:rsidRDefault="003409D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 Farmer">
    <w15:presenceInfo w15:providerId="AD" w15:userId="S-1-5-21-1276563320-3193219225-212893297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A2"/>
    <w:rsid w:val="00031720"/>
    <w:rsid w:val="000C24BE"/>
    <w:rsid w:val="001A7338"/>
    <w:rsid w:val="00230BA2"/>
    <w:rsid w:val="002559DE"/>
    <w:rsid w:val="002C6BE8"/>
    <w:rsid w:val="002D6094"/>
    <w:rsid w:val="00323327"/>
    <w:rsid w:val="003409DB"/>
    <w:rsid w:val="003D70AA"/>
    <w:rsid w:val="004B7A66"/>
    <w:rsid w:val="004E13FE"/>
    <w:rsid w:val="005108C3"/>
    <w:rsid w:val="0055640D"/>
    <w:rsid w:val="005D1FCB"/>
    <w:rsid w:val="00611513"/>
    <w:rsid w:val="00677D26"/>
    <w:rsid w:val="00712E0F"/>
    <w:rsid w:val="00754A8B"/>
    <w:rsid w:val="00816136"/>
    <w:rsid w:val="00891FE5"/>
    <w:rsid w:val="008C4561"/>
    <w:rsid w:val="00971E00"/>
    <w:rsid w:val="009C260F"/>
    <w:rsid w:val="00B41EFA"/>
    <w:rsid w:val="00B738E0"/>
    <w:rsid w:val="00BB42F0"/>
    <w:rsid w:val="00C2655C"/>
    <w:rsid w:val="00C40255"/>
    <w:rsid w:val="00DB2321"/>
    <w:rsid w:val="00E15A30"/>
    <w:rsid w:val="00F55516"/>
    <w:rsid w:val="00F5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142158"/>
  <w15:chartTrackingRefBased/>
  <w15:docId w15:val="{1BD51070-0802-4895-9CB2-6359035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DB"/>
  </w:style>
  <w:style w:type="paragraph" w:styleId="Footer">
    <w:name w:val="footer"/>
    <w:basedOn w:val="Normal"/>
    <w:link w:val="FooterChar"/>
    <w:uiPriority w:val="99"/>
    <w:unhideWhenUsed/>
    <w:rsid w:val="0034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62ED-D18D-4C44-8E2A-75F52843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 Farmer</dc:creator>
  <cp:keywords/>
  <dc:description/>
  <cp:lastModifiedBy>Fe Farmer</cp:lastModifiedBy>
  <cp:revision>26</cp:revision>
  <cp:lastPrinted>2020-09-30T16:49:00Z</cp:lastPrinted>
  <dcterms:created xsi:type="dcterms:W3CDTF">2020-09-15T17:23:00Z</dcterms:created>
  <dcterms:modified xsi:type="dcterms:W3CDTF">2020-09-30T16:49:00Z</dcterms:modified>
</cp:coreProperties>
</file>